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98" w:type="dxa"/>
        <w:tblInd w:w="10" w:type="dxa"/>
        <w:tblLayout w:type="fixed"/>
        <w:tblCellMar>
          <w:left w:w="10" w:type="dxa"/>
          <w:right w:w="10" w:type="dxa"/>
        </w:tblCellMar>
        <w:tblLook w:val="07E0" w:firstRow="1" w:lastRow="1" w:firstColumn="1" w:lastColumn="1" w:noHBand="1" w:noVBand="1"/>
      </w:tblPr>
      <w:tblGrid>
        <w:gridCol w:w="2276"/>
        <w:gridCol w:w="5322"/>
      </w:tblGrid>
      <w:tr w:rsidR="005439B7" w14:paraId="06925D91" w14:textId="77777777" w:rsidTr="00307479">
        <w:trPr>
          <w:trHeight w:val="52"/>
        </w:trPr>
        <w:tc>
          <w:tcPr>
            <w:tcW w:w="2276" w:type="dxa"/>
            <w:tcBorders>
              <w:bottom w:val="single" w:sz="6" w:space="0" w:color="000000"/>
            </w:tcBorders>
          </w:tcPr>
          <w:p w14:paraId="38966369" w14:textId="1F503B80" w:rsidR="005439B7" w:rsidRDefault="005439B7"/>
        </w:tc>
        <w:tc>
          <w:tcPr>
            <w:tcW w:w="5322" w:type="dxa"/>
            <w:tcBorders>
              <w:bottom w:val="single" w:sz="6" w:space="0" w:color="000000"/>
            </w:tcBorders>
          </w:tcPr>
          <w:p w14:paraId="7C70985F" w14:textId="77777777" w:rsidR="005439B7" w:rsidRDefault="005439B7"/>
        </w:tc>
      </w:tr>
      <w:tr w:rsidR="005439B7" w14:paraId="0A7D804E" w14:textId="77777777" w:rsidTr="00307479">
        <w:trPr>
          <w:trHeight w:val="211"/>
        </w:trPr>
        <w:tc>
          <w:tcPr>
            <w:tcW w:w="2276" w:type="dxa"/>
          </w:tcPr>
          <w:p w14:paraId="381C2A44" w14:textId="77777777" w:rsidR="005439B7" w:rsidRDefault="00127A31">
            <w:pPr>
              <w:pStyle w:val="ReferentiegegevensVerdana65"/>
            </w:pPr>
            <w:r>
              <w:t>Datum bespreking</w:t>
            </w:r>
          </w:p>
        </w:tc>
        <w:tc>
          <w:tcPr>
            <w:tcW w:w="5322" w:type="dxa"/>
          </w:tcPr>
          <w:p w14:paraId="2B8E3B16" w14:textId="167731B7" w:rsidR="005439B7" w:rsidRDefault="003A518D">
            <w:sdt>
              <w:sdtPr>
                <w:id w:val="-337858165"/>
                <w:date w:fullDate="2022-01-18T00:00:00Z">
                  <w:dateFormat w:val="d MMMM yyyy"/>
                  <w:lid w:val="nl-NL"/>
                  <w:storeMappedDataAs w:val="dateTime"/>
                  <w:calendar w:val="gregorian"/>
                </w:date>
              </w:sdtPr>
              <w:sdtEndPr/>
              <w:sdtContent>
                <w:r w:rsidR="00E03921">
                  <w:t>18</w:t>
                </w:r>
                <w:r w:rsidR="00323A9F">
                  <w:t xml:space="preserve"> januari 2022</w:t>
                </w:r>
              </w:sdtContent>
            </w:sdt>
          </w:p>
        </w:tc>
      </w:tr>
      <w:tr w:rsidR="005439B7" w14:paraId="46C8B434" w14:textId="77777777" w:rsidTr="00307479">
        <w:trPr>
          <w:trHeight w:val="211"/>
        </w:trPr>
        <w:tc>
          <w:tcPr>
            <w:tcW w:w="2276" w:type="dxa"/>
          </w:tcPr>
          <w:p w14:paraId="0BAFE47D" w14:textId="77777777" w:rsidR="005439B7" w:rsidRPr="00C1107B" w:rsidRDefault="00127A31">
            <w:pPr>
              <w:pStyle w:val="ReferentiegegevensVerdana65"/>
            </w:pPr>
            <w:r w:rsidRPr="00C1107B">
              <w:t>Tijdstip</w:t>
            </w:r>
          </w:p>
        </w:tc>
        <w:tc>
          <w:tcPr>
            <w:tcW w:w="5322" w:type="dxa"/>
          </w:tcPr>
          <w:p w14:paraId="75DD5311" w14:textId="6C15D7DA" w:rsidR="005439B7" w:rsidRPr="00C1107B" w:rsidRDefault="00323A9F">
            <w:r w:rsidRPr="00C1107B">
              <w:t>1</w:t>
            </w:r>
            <w:r w:rsidR="00C1107B">
              <w:t xml:space="preserve">3:00 </w:t>
            </w:r>
            <w:r w:rsidR="005351BD" w:rsidRPr="00C1107B">
              <w:t>-</w:t>
            </w:r>
            <w:r w:rsidR="00C1107B">
              <w:t xml:space="preserve"> </w:t>
            </w:r>
            <w:r w:rsidR="005351BD" w:rsidRPr="00C1107B">
              <w:t>1</w:t>
            </w:r>
            <w:r w:rsidR="00C1107B">
              <w:t>6</w:t>
            </w:r>
            <w:r w:rsidR="005351BD" w:rsidRPr="00C1107B">
              <w:t>:</w:t>
            </w:r>
            <w:r w:rsidR="00C1107B">
              <w:t>30</w:t>
            </w:r>
          </w:p>
        </w:tc>
      </w:tr>
      <w:tr w:rsidR="005439B7" w14:paraId="6A03CA81" w14:textId="77777777" w:rsidTr="00307479">
        <w:trPr>
          <w:trHeight w:val="211"/>
        </w:trPr>
        <w:tc>
          <w:tcPr>
            <w:tcW w:w="2276" w:type="dxa"/>
          </w:tcPr>
          <w:p w14:paraId="1CB600A4" w14:textId="77777777" w:rsidR="005439B7" w:rsidRDefault="00127A31">
            <w:pPr>
              <w:pStyle w:val="ReferentiegegevensVerdana65"/>
            </w:pPr>
            <w:r>
              <w:t>Locatie</w:t>
            </w:r>
          </w:p>
        </w:tc>
        <w:tc>
          <w:tcPr>
            <w:tcW w:w="5322" w:type="dxa"/>
          </w:tcPr>
          <w:p w14:paraId="0D434D93" w14:textId="0A6326D4" w:rsidR="00C75617" w:rsidRDefault="00C1107B" w:rsidP="00C0783A">
            <w:r>
              <w:t xml:space="preserve">Digitaal </w:t>
            </w:r>
          </w:p>
        </w:tc>
      </w:tr>
      <w:tr w:rsidR="005439B7" w14:paraId="7F41243A" w14:textId="77777777" w:rsidTr="00307479">
        <w:trPr>
          <w:trHeight w:val="49"/>
        </w:trPr>
        <w:tc>
          <w:tcPr>
            <w:tcW w:w="2276" w:type="dxa"/>
          </w:tcPr>
          <w:p w14:paraId="5C3B94BD" w14:textId="77777777" w:rsidR="005439B7" w:rsidRDefault="00127A31">
            <w:pPr>
              <w:pStyle w:val="ReferentiegegevensVerdana65"/>
            </w:pPr>
            <w:r>
              <w:t>Deelnemers</w:t>
            </w:r>
          </w:p>
          <w:p w14:paraId="2E7CA95B" w14:textId="784DFF66" w:rsidR="00D25696" w:rsidRPr="00D25696" w:rsidRDefault="00D25696" w:rsidP="00D25696">
            <w:r w:rsidRPr="00D25696">
              <w:rPr>
                <w:sz w:val="13"/>
                <w:szCs w:val="13"/>
              </w:rPr>
              <w:t>Aantal deelnemers</w:t>
            </w:r>
          </w:p>
        </w:tc>
        <w:tc>
          <w:tcPr>
            <w:tcW w:w="5322" w:type="dxa"/>
          </w:tcPr>
          <w:p w14:paraId="0C1CA222" w14:textId="77777777" w:rsidR="004506A5" w:rsidRDefault="001F5373" w:rsidP="00390D1B">
            <w:r>
              <w:t xml:space="preserve">RWS, </w:t>
            </w:r>
            <w:proofErr w:type="spellStart"/>
            <w:r>
              <w:t>IenW</w:t>
            </w:r>
            <w:proofErr w:type="spellEnd"/>
            <w:r w:rsidR="00323A9F">
              <w:t xml:space="preserve"> en BZK</w:t>
            </w:r>
          </w:p>
          <w:p w14:paraId="7F79D083" w14:textId="78E4B931" w:rsidR="0058065F" w:rsidRDefault="003A20D6" w:rsidP="00390D1B">
            <w:r>
              <w:t>3</w:t>
            </w:r>
            <w:r w:rsidR="00D425FF">
              <w:t>5</w:t>
            </w:r>
            <w:r>
              <w:t>-40</w:t>
            </w:r>
          </w:p>
        </w:tc>
      </w:tr>
      <w:tr w:rsidR="005439B7" w14:paraId="5745CB84" w14:textId="77777777" w:rsidTr="00307479">
        <w:trPr>
          <w:trHeight w:val="49"/>
        </w:trPr>
        <w:tc>
          <w:tcPr>
            <w:tcW w:w="2276" w:type="dxa"/>
            <w:tcBorders>
              <w:bottom w:val="single" w:sz="6" w:space="0" w:color="000000"/>
            </w:tcBorders>
          </w:tcPr>
          <w:p w14:paraId="0117C1FB" w14:textId="77777777" w:rsidR="005439B7" w:rsidRDefault="005439B7"/>
        </w:tc>
        <w:tc>
          <w:tcPr>
            <w:tcW w:w="5322" w:type="dxa"/>
            <w:tcBorders>
              <w:bottom w:val="single" w:sz="6" w:space="0" w:color="000000"/>
            </w:tcBorders>
          </w:tcPr>
          <w:p w14:paraId="077965DF" w14:textId="77777777" w:rsidR="005439B7" w:rsidRDefault="005439B7"/>
        </w:tc>
      </w:tr>
      <w:tr w:rsidR="005439B7" w14:paraId="65184472" w14:textId="77777777" w:rsidTr="00307479">
        <w:trPr>
          <w:trHeight w:val="140"/>
        </w:trPr>
        <w:tc>
          <w:tcPr>
            <w:tcW w:w="2276" w:type="dxa"/>
          </w:tcPr>
          <w:p w14:paraId="2B9D7270" w14:textId="0F26AB7A" w:rsidR="009D2ECB" w:rsidRDefault="009D2ECB"/>
        </w:tc>
        <w:tc>
          <w:tcPr>
            <w:tcW w:w="5322" w:type="dxa"/>
          </w:tcPr>
          <w:p w14:paraId="523C0F00" w14:textId="259C4065" w:rsidR="005A4780" w:rsidRDefault="005A4780" w:rsidP="00323A9F"/>
        </w:tc>
      </w:tr>
    </w:tbl>
    <w:p w14:paraId="546E30AB" w14:textId="0B69F851" w:rsidR="007454B3" w:rsidRPr="009F4731" w:rsidRDefault="007454B3" w:rsidP="007454B3">
      <w:pPr>
        <w:pStyle w:val="Huisstijl-Kop1"/>
      </w:pPr>
      <w:r w:rsidRPr="009F4731">
        <w:t>Inleiding (13:00-13:45)</w:t>
      </w:r>
    </w:p>
    <w:p w14:paraId="6F100CCF" w14:textId="248412ED" w:rsidR="098B2ED1" w:rsidRDefault="7633ADAF" w:rsidP="098B2ED1">
      <w:r>
        <w:t>Vanaf 12:45</w:t>
      </w:r>
      <w:r w:rsidR="450E59F9">
        <w:t xml:space="preserve"> is</w:t>
      </w:r>
      <w:r w:rsidR="2AD09482">
        <w:t xml:space="preserve"> </w:t>
      </w:r>
      <w:r>
        <w:t xml:space="preserve">er inloop en om 13:00 trapt </w:t>
      </w:r>
      <w:r w:rsidRPr="58AA69ED">
        <w:rPr>
          <w:b/>
          <w:bCs/>
        </w:rPr>
        <w:t>Luc de Vries</w:t>
      </w:r>
      <w:r>
        <w:t xml:space="preserve"> van het </w:t>
      </w:r>
      <w:r w:rsidR="45743CFE">
        <w:t>M</w:t>
      </w:r>
      <w:r>
        <w:t>inisterie van I</w:t>
      </w:r>
      <w:r w:rsidR="152560A2">
        <w:t xml:space="preserve">nfrastructuur </w:t>
      </w:r>
      <w:r>
        <w:t>en</w:t>
      </w:r>
      <w:r w:rsidR="32F4B005">
        <w:t xml:space="preserve"> </w:t>
      </w:r>
      <w:r>
        <w:t>W</w:t>
      </w:r>
      <w:r w:rsidR="32F4B005">
        <w:t>aterstaat</w:t>
      </w:r>
      <w:r>
        <w:t xml:space="preserve"> af.</w:t>
      </w:r>
      <w:r w:rsidR="517CE03F">
        <w:t xml:space="preserve"> </w:t>
      </w:r>
      <w:r w:rsidR="002A49AA">
        <w:t xml:space="preserve">Hij is kernteamlid van het Leerplatform MIRT en samen met Inez ’t Hart (RWS) de aanstichter van de bijeenkomst. </w:t>
      </w:r>
      <w:r w:rsidR="68DB09B2">
        <w:t>Hij</w:t>
      </w:r>
      <w:r w:rsidR="3C10FE48">
        <w:t xml:space="preserve"> vertelt dat d</w:t>
      </w:r>
      <w:r w:rsidR="517CE03F">
        <w:t xml:space="preserve">e middag in het teken </w:t>
      </w:r>
      <w:r w:rsidR="19604998">
        <w:t xml:space="preserve">staat </w:t>
      </w:r>
      <w:r w:rsidR="517CE03F">
        <w:t xml:space="preserve">van </w:t>
      </w:r>
      <w:r>
        <w:t xml:space="preserve">de rol van ‘Ontwerp’ in de verschillende MIRT fasen (Omgevingsagenda, MIRT Onderzoek, Verkenning, Planuitwerking, Realisatie). Het doel </w:t>
      </w:r>
      <w:r w:rsidR="517CE03F">
        <w:t xml:space="preserve">van de bijeenkomst </w:t>
      </w:r>
      <w:r w:rsidR="48F96221">
        <w:t xml:space="preserve">is </w:t>
      </w:r>
      <w:r>
        <w:t xml:space="preserve">om ervaringen op het gebied van ontwerpen uit te wisselen tussen opdrachtgevers, projectleiders en programmamedewerkers. </w:t>
      </w:r>
      <w:r w:rsidR="52F3250A">
        <w:t xml:space="preserve">Ontwerpen is geen vinkje, </w:t>
      </w:r>
      <w:r w:rsidR="2094588C">
        <w:t xml:space="preserve">zo legt Luc uit, </w:t>
      </w:r>
      <w:r w:rsidR="52F3250A">
        <w:t xml:space="preserve">maar biedt op de juiste plek moment veel meerwaarde. Ieder schaalniveau en ieder project vraagt daarbij weer om een andere insteek. </w:t>
      </w:r>
    </w:p>
    <w:p w14:paraId="354C10B9" w14:textId="77777777" w:rsidR="00F16859" w:rsidRDefault="00F16859" w:rsidP="098B2ED1"/>
    <w:p w14:paraId="457AA776" w14:textId="3359A424" w:rsidR="264C27DF" w:rsidRDefault="264C27DF" w:rsidP="58AA69ED">
      <w:pPr>
        <w:rPr>
          <w:color w:val="000000" w:themeColor="text1"/>
        </w:rPr>
      </w:pPr>
      <w:r>
        <w:t xml:space="preserve">Vervolgens neemt </w:t>
      </w:r>
      <w:r w:rsidRPr="0FE96D65">
        <w:rPr>
          <w:b/>
          <w:bCs/>
        </w:rPr>
        <w:t>Kees van der Burg</w:t>
      </w:r>
      <w:r>
        <w:t>, de Directeur-generaal van DGMo (directoraat generaal Mobiliteit) het over.</w:t>
      </w:r>
      <w:r w:rsidR="262D873F" w:rsidRPr="0FE96D65">
        <w:rPr>
          <w:color w:val="000000" w:themeColor="text1"/>
        </w:rPr>
        <w:t xml:space="preserve"> </w:t>
      </w:r>
      <w:r w:rsidR="00266DD6">
        <w:rPr>
          <w:color w:val="000000" w:themeColor="text1"/>
        </w:rPr>
        <w:t>De rol</w:t>
      </w:r>
      <w:r w:rsidR="00BF50D7">
        <w:rPr>
          <w:color w:val="000000" w:themeColor="text1"/>
        </w:rPr>
        <w:t xml:space="preserve"> van een </w:t>
      </w:r>
      <w:r w:rsidR="262D873F" w:rsidRPr="0FE96D65">
        <w:rPr>
          <w:color w:val="000000" w:themeColor="text1"/>
        </w:rPr>
        <w:t>interveniërende overheid</w:t>
      </w:r>
      <w:r w:rsidR="00BF50D7">
        <w:rPr>
          <w:color w:val="000000" w:themeColor="text1"/>
        </w:rPr>
        <w:t xml:space="preserve"> neemt volgens hem toe, om</w:t>
      </w:r>
      <w:r w:rsidR="00266DD6">
        <w:rPr>
          <w:color w:val="000000" w:themeColor="text1"/>
        </w:rPr>
        <w:t>dat de verschillende</w:t>
      </w:r>
      <w:r w:rsidR="262D873F" w:rsidRPr="0FE96D65">
        <w:rPr>
          <w:color w:val="000000" w:themeColor="text1"/>
        </w:rPr>
        <w:t xml:space="preserve"> ruimtebelangen</w:t>
      </w:r>
      <w:r w:rsidR="00266DD6">
        <w:rPr>
          <w:color w:val="000000" w:themeColor="text1"/>
        </w:rPr>
        <w:t xml:space="preserve"> een </w:t>
      </w:r>
      <w:r w:rsidR="00471A79">
        <w:rPr>
          <w:color w:val="000000" w:themeColor="text1"/>
        </w:rPr>
        <w:t>plek dienen te krijgen</w:t>
      </w:r>
      <w:r w:rsidR="262D873F" w:rsidRPr="0FE96D65">
        <w:rPr>
          <w:color w:val="000000" w:themeColor="text1"/>
        </w:rPr>
        <w:t>.</w:t>
      </w:r>
      <w:r w:rsidR="00471A79">
        <w:rPr>
          <w:color w:val="000000" w:themeColor="text1"/>
        </w:rPr>
        <w:t xml:space="preserve"> </w:t>
      </w:r>
      <w:r w:rsidR="5D21B887" w:rsidRPr="0FE96D65">
        <w:rPr>
          <w:color w:val="000000" w:themeColor="text1"/>
        </w:rPr>
        <w:t>Hij ziet dat i</w:t>
      </w:r>
      <w:r w:rsidR="45AD3E8B" w:rsidRPr="0FE96D65">
        <w:rPr>
          <w:color w:val="000000" w:themeColor="text1"/>
        </w:rPr>
        <w:t>n het nieuwe coalitieakkoord</w:t>
      </w:r>
      <w:r w:rsidR="18E4C4E4" w:rsidRPr="0FE96D65">
        <w:rPr>
          <w:color w:val="000000" w:themeColor="text1"/>
        </w:rPr>
        <w:t xml:space="preserve"> een prominente plaats is weggelegd voor mobiliteit</w:t>
      </w:r>
      <w:r w:rsidR="45AD3E8B" w:rsidRPr="0FE96D65">
        <w:rPr>
          <w:color w:val="000000" w:themeColor="text1"/>
        </w:rPr>
        <w:t xml:space="preserve"> en</w:t>
      </w:r>
      <w:r w:rsidR="4BF3BF46" w:rsidRPr="0FE96D65">
        <w:rPr>
          <w:color w:val="000000" w:themeColor="text1"/>
        </w:rPr>
        <w:t xml:space="preserve"> dat </w:t>
      </w:r>
      <w:r w:rsidR="000334DE">
        <w:rPr>
          <w:color w:val="000000" w:themeColor="text1"/>
        </w:rPr>
        <w:t>dit</w:t>
      </w:r>
      <w:r w:rsidR="45AD3E8B" w:rsidRPr="0FE96D65">
        <w:rPr>
          <w:color w:val="000000" w:themeColor="text1"/>
        </w:rPr>
        <w:t xml:space="preserve"> is verbonden aan grote maatschappelijke vraagstukken</w:t>
      </w:r>
      <w:r w:rsidR="000334DE">
        <w:rPr>
          <w:color w:val="000000" w:themeColor="text1"/>
        </w:rPr>
        <w:t>,</w:t>
      </w:r>
      <w:r w:rsidR="45AD3E8B" w:rsidRPr="0FE96D65">
        <w:rPr>
          <w:color w:val="000000" w:themeColor="text1"/>
        </w:rPr>
        <w:t xml:space="preserve"> </w:t>
      </w:r>
      <w:r w:rsidR="00315A39" w:rsidRPr="0FE96D65">
        <w:rPr>
          <w:color w:val="000000" w:themeColor="text1"/>
        </w:rPr>
        <w:t>zo</w:t>
      </w:r>
      <w:r w:rsidR="45AD3E8B" w:rsidRPr="0FE96D65">
        <w:rPr>
          <w:color w:val="000000" w:themeColor="text1"/>
        </w:rPr>
        <w:t xml:space="preserve">als stikstof en woningbouw. </w:t>
      </w:r>
      <w:r w:rsidR="00471A79" w:rsidRPr="0FE96D65">
        <w:rPr>
          <w:color w:val="000000" w:themeColor="text1"/>
        </w:rPr>
        <w:t xml:space="preserve">Met ontwerpen kan de verbinding worden gelegd tussen werken in het MIRT en opgavegericht werken. </w:t>
      </w:r>
      <w:r w:rsidR="45AD3E8B" w:rsidRPr="0FE96D65">
        <w:rPr>
          <w:color w:val="000000" w:themeColor="text1"/>
        </w:rPr>
        <w:t xml:space="preserve">Hij sluit af met een </w:t>
      </w:r>
      <w:r w:rsidR="39D35C67" w:rsidRPr="0FE96D65">
        <w:rPr>
          <w:color w:val="000000" w:themeColor="text1"/>
        </w:rPr>
        <w:t>quote van</w:t>
      </w:r>
      <w:r w:rsidR="73101112" w:rsidRPr="0FE96D65">
        <w:rPr>
          <w:color w:val="000000" w:themeColor="text1"/>
        </w:rPr>
        <w:t xml:space="preserve"> Jack </w:t>
      </w:r>
      <w:proofErr w:type="spellStart"/>
      <w:r w:rsidR="73101112" w:rsidRPr="0FE96D65">
        <w:rPr>
          <w:color w:val="000000" w:themeColor="text1"/>
        </w:rPr>
        <w:t>Nicholson’s</w:t>
      </w:r>
      <w:proofErr w:type="spellEnd"/>
      <w:r w:rsidR="73101112" w:rsidRPr="0FE96D65">
        <w:rPr>
          <w:color w:val="000000" w:themeColor="text1"/>
        </w:rPr>
        <w:t xml:space="preserve"> vertolking van </w:t>
      </w:r>
      <w:proofErr w:type="spellStart"/>
      <w:r w:rsidR="73101112" w:rsidRPr="0FE96D65">
        <w:rPr>
          <w:color w:val="000000" w:themeColor="text1"/>
        </w:rPr>
        <w:t>the</w:t>
      </w:r>
      <w:proofErr w:type="spellEnd"/>
      <w:r w:rsidR="73101112" w:rsidRPr="0FE96D65">
        <w:rPr>
          <w:color w:val="000000" w:themeColor="text1"/>
        </w:rPr>
        <w:t xml:space="preserve"> Joker in de film Batman:</w:t>
      </w:r>
      <w:r w:rsidR="00A62C08" w:rsidRPr="0FE96D65">
        <w:rPr>
          <w:color w:val="000000" w:themeColor="text1"/>
        </w:rPr>
        <w:t xml:space="preserve"> “</w:t>
      </w:r>
      <w:r w:rsidR="1F9736FA" w:rsidRPr="0FE96D65">
        <w:rPr>
          <w:i/>
          <w:iCs/>
          <w:color w:val="000000" w:themeColor="text1"/>
        </w:rPr>
        <w:t>G</w:t>
      </w:r>
      <w:r w:rsidR="73101112" w:rsidRPr="0FE96D65">
        <w:rPr>
          <w:i/>
          <w:iCs/>
          <w:color w:val="000000" w:themeColor="text1"/>
        </w:rPr>
        <w:t xml:space="preserve">entlemen, </w:t>
      </w:r>
      <w:proofErr w:type="spellStart"/>
      <w:r w:rsidR="73101112" w:rsidRPr="0FE96D65">
        <w:rPr>
          <w:i/>
          <w:iCs/>
          <w:color w:val="000000" w:themeColor="text1"/>
        </w:rPr>
        <w:t>let’s</w:t>
      </w:r>
      <w:proofErr w:type="spellEnd"/>
      <w:r w:rsidR="73101112" w:rsidRPr="0FE96D65">
        <w:rPr>
          <w:i/>
          <w:iCs/>
          <w:color w:val="000000" w:themeColor="text1"/>
        </w:rPr>
        <w:t xml:space="preserve"> </w:t>
      </w:r>
      <w:proofErr w:type="spellStart"/>
      <w:r w:rsidR="73101112" w:rsidRPr="0FE96D65">
        <w:rPr>
          <w:i/>
          <w:iCs/>
          <w:color w:val="000000" w:themeColor="text1"/>
        </w:rPr>
        <w:t>broaden</w:t>
      </w:r>
      <w:proofErr w:type="spellEnd"/>
      <w:r w:rsidR="73101112" w:rsidRPr="0FE96D65">
        <w:rPr>
          <w:i/>
          <w:iCs/>
          <w:color w:val="000000" w:themeColor="text1"/>
        </w:rPr>
        <w:t xml:space="preserve"> </w:t>
      </w:r>
      <w:proofErr w:type="spellStart"/>
      <w:r w:rsidR="73101112" w:rsidRPr="0FE96D65">
        <w:rPr>
          <w:i/>
          <w:iCs/>
          <w:color w:val="000000" w:themeColor="text1"/>
        </w:rPr>
        <w:t>our</w:t>
      </w:r>
      <w:proofErr w:type="spellEnd"/>
      <w:r w:rsidR="73101112" w:rsidRPr="0FE96D65">
        <w:rPr>
          <w:i/>
          <w:iCs/>
          <w:color w:val="000000" w:themeColor="text1"/>
        </w:rPr>
        <w:t xml:space="preserve"> </w:t>
      </w:r>
      <w:proofErr w:type="spellStart"/>
      <w:r w:rsidR="73101112" w:rsidRPr="0FE96D65">
        <w:rPr>
          <w:i/>
          <w:iCs/>
          <w:color w:val="000000" w:themeColor="text1"/>
        </w:rPr>
        <w:t>minds</w:t>
      </w:r>
      <w:proofErr w:type="spellEnd"/>
      <w:r w:rsidR="00A62C08" w:rsidRPr="0FE96D65">
        <w:rPr>
          <w:i/>
          <w:iCs/>
          <w:color w:val="000000" w:themeColor="text1"/>
        </w:rPr>
        <w:t>.”</w:t>
      </w:r>
      <w:r w:rsidR="73101112" w:rsidRPr="0FE96D65">
        <w:rPr>
          <w:i/>
          <w:iCs/>
          <w:color w:val="000000" w:themeColor="text1"/>
        </w:rPr>
        <w:t xml:space="preserve"> </w:t>
      </w:r>
      <w:r w:rsidR="73101112" w:rsidRPr="0FE96D65">
        <w:rPr>
          <w:color w:val="000000" w:themeColor="text1"/>
        </w:rPr>
        <w:t>Hi</w:t>
      </w:r>
      <w:r w:rsidR="71F51EA2" w:rsidRPr="0FE96D65">
        <w:rPr>
          <w:color w:val="000000" w:themeColor="text1"/>
        </w:rPr>
        <w:t>ermee uit Kees zijn wens tot</w:t>
      </w:r>
      <w:r w:rsidR="73101112" w:rsidRPr="0FE96D65">
        <w:rPr>
          <w:color w:val="000000" w:themeColor="text1"/>
        </w:rPr>
        <w:t xml:space="preserve"> prikkeling in het werkproces </w:t>
      </w:r>
      <w:r w:rsidR="007F473B">
        <w:rPr>
          <w:color w:val="000000" w:themeColor="text1"/>
        </w:rPr>
        <w:t>om t</w:t>
      </w:r>
      <w:r w:rsidR="73101112" w:rsidRPr="0FE96D65">
        <w:rPr>
          <w:color w:val="000000" w:themeColor="text1"/>
        </w:rPr>
        <w:t>ot verrassende, vernieuwende en effectieve oplossingen voor vraagstukken te komen.</w:t>
      </w:r>
      <w:r w:rsidR="00B63BCF" w:rsidRPr="0FE96D65">
        <w:rPr>
          <w:color w:val="000000" w:themeColor="text1"/>
        </w:rPr>
        <w:t xml:space="preserve"> Kees werpt zich op als sponsor en </w:t>
      </w:r>
      <w:r w:rsidR="00B63BCF">
        <w:t>roept de deelnemers op om met voorstellen te komen als zij betrokkenheid willen hebben van het College van Rijksadviseurs bij hun project.</w:t>
      </w:r>
    </w:p>
    <w:p w14:paraId="05B74917" w14:textId="19DEE655" w:rsidR="58AA69ED" w:rsidRDefault="58AA69ED" w:rsidP="58AA69ED">
      <w:pPr>
        <w:rPr>
          <w:color w:val="000000" w:themeColor="text1"/>
        </w:rPr>
      </w:pPr>
    </w:p>
    <w:p w14:paraId="21107222" w14:textId="77777777" w:rsidR="00A62C08" w:rsidRDefault="6D3BF6A2" w:rsidP="58AA69ED">
      <w:pPr>
        <w:rPr>
          <w:color w:val="000000" w:themeColor="text1"/>
        </w:rPr>
      </w:pPr>
      <w:r>
        <w:t>Tot</w:t>
      </w:r>
      <w:r w:rsidR="0A0C5C0F">
        <w:t xml:space="preserve"> </w:t>
      </w:r>
      <w:r>
        <w:t xml:space="preserve">slot </w:t>
      </w:r>
      <w:r w:rsidR="0A0C5C0F">
        <w:t xml:space="preserve">geeft </w:t>
      </w:r>
      <w:r w:rsidR="0A0C5C0F" w:rsidRPr="58AA69ED">
        <w:rPr>
          <w:b/>
          <w:bCs/>
        </w:rPr>
        <w:t>Wouter Veldhuis</w:t>
      </w:r>
      <w:r w:rsidR="0A0C5C0F">
        <w:t xml:space="preserve"> van het College van Rijksadviseurs zijn kijk op de rol van ontwerpen in het MIRT.</w:t>
      </w:r>
      <w:r w:rsidR="0E2D399B">
        <w:t xml:space="preserve"> </w:t>
      </w:r>
      <w:r w:rsidR="00315A39" w:rsidRPr="00315A39">
        <w:rPr>
          <w:i/>
          <w:iCs/>
        </w:rPr>
        <w:t>“</w:t>
      </w:r>
      <w:r w:rsidR="0A0C5C0F" w:rsidRPr="00315A39">
        <w:rPr>
          <w:i/>
          <w:iCs/>
        </w:rPr>
        <w:t>Nederland is integraal aan het vastlopen</w:t>
      </w:r>
      <w:r w:rsidR="00315A39" w:rsidRPr="00315A39">
        <w:rPr>
          <w:i/>
          <w:iCs/>
        </w:rPr>
        <w:t>”</w:t>
      </w:r>
      <w:r w:rsidR="0A0C5C0F">
        <w:t>, legt hij uit.</w:t>
      </w:r>
      <w:r w:rsidR="1CCC3962" w:rsidRPr="58AA69ED">
        <w:rPr>
          <w:color w:val="000000" w:themeColor="text1"/>
        </w:rPr>
        <w:t xml:space="preserve"> </w:t>
      </w:r>
      <w:r w:rsidR="00A62C08">
        <w:rPr>
          <w:color w:val="000000" w:themeColor="text1"/>
        </w:rPr>
        <w:t>“</w:t>
      </w:r>
      <w:r w:rsidR="1CCC3962" w:rsidRPr="00A62C08">
        <w:rPr>
          <w:i/>
          <w:iCs/>
          <w:color w:val="000000" w:themeColor="text1"/>
        </w:rPr>
        <w:t>Energietransitie, wonen, recreatiegebied, voedselproductie: het land barst uit zijn voegen.</w:t>
      </w:r>
      <w:r w:rsidR="00A62C08">
        <w:rPr>
          <w:i/>
          <w:iCs/>
          <w:color w:val="000000" w:themeColor="text1"/>
        </w:rPr>
        <w:t>”</w:t>
      </w:r>
      <w:r w:rsidR="1CCC3962" w:rsidRPr="58AA69ED">
        <w:rPr>
          <w:color w:val="000000" w:themeColor="text1"/>
        </w:rPr>
        <w:t xml:space="preserve"> </w:t>
      </w:r>
      <w:r w:rsidR="0A0C5C0F">
        <w:t>We moeten anders gaan denken</w:t>
      </w:r>
      <w:r w:rsidR="57A42B78">
        <w:t>,</w:t>
      </w:r>
      <w:r w:rsidR="0A0C5C0F">
        <w:t xml:space="preserve"> </w:t>
      </w:r>
      <w:r w:rsidR="1D95E2D5">
        <w:t xml:space="preserve">verder vooruitkijken, </w:t>
      </w:r>
      <w:r w:rsidR="0A0C5C0F">
        <w:t>een balans zoeken tus</w:t>
      </w:r>
      <w:r w:rsidR="2FE98684">
        <w:t>sen groei en hergebru</w:t>
      </w:r>
      <w:r w:rsidR="53663CBB">
        <w:t>i</w:t>
      </w:r>
      <w:r w:rsidR="2FE98684">
        <w:t xml:space="preserve">k. </w:t>
      </w:r>
      <w:r w:rsidR="00A62C08">
        <w:t>We moeten kortom niet het</w:t>
      </w:r>
      <w:r w:rsidR="26889DB4" w:rsidRPr="58AA69ED">
        <w:rPr>
          <w:color w:val="000000" w:themeColor="text1"/>
        </w:rPr>
        <w:t xml:space="preserve"> stikstofprobleem van vandaag </w:t>
      </w:r>
      <w:r w:rsidR="00A62C08">
        <w:rPr>
          <w:color w:val="000000" w:themeColor="text1"/>
        </w:rPr>
        <w:t>oplossen</w:t>
      </w:r>
      <w:r w:rsidR="26889DB4" w:rsidRPr="58AA69ED">
        <w:rPr>
          <w:color w:val="000000" w:themeColor="text1"/>
        </w:rPr>
        <w:t>, maar ons ecosysteem van de toekomst herstellen.</w:t>
      </w:r>
    </w:p>
    <w:p w14:paraId="6E84E1A0" w14:textId="77777777" w:rsidR="00A62C08" w:rsidRDefault="00A62C08" w:rsidP="00A62C08">
      <w:pPr>
        <w:rPr>
          <w:color w:val="000000" w:themeColor="text1"/>
        </w:rPr>
      </w:pPr>
    </w:p>
    <w:p w14:paraId="6427F386" w14:textId="41A8F5BE" w:rsidR="00EB6D5C" w:rsidRDefault="00A62C08" w:rsidP="004E0694">
      <w:pPr>
        <w:rPr>
          <w:color w:val="000000" w:themeColor="text1"/>
        </w:rPr>
      </w:pPr>
      <w:r w:rsidRPr="0FE96D65">
        <w:rPr>
          <w:color w:val="000000" w:themeColor="text1"/>
        </w:rPr>
        <w:t>Hierbij maakt Wouter een belangrijke kanttekening</w:t>
      </w:r>
      <w:r w:rsidR="26889DB4" w:rsidRPr="0FE96D65">
        <w:rPr>
          <w:color w:val="000000" w:themeColor="text1"/>
        </w:rPr>
        <w:t xml:space="preserve">: </w:t>
      </w:r>
      <w:r w:rsidR="33AD0591" w:rsidRPr="0FE96D65">
        <w:rPr>
          <w:color w:val="000000" w:themeColor="text1"/>
        </w:rPr>
        <w:t>b</w:t>
      </w:r>
      <w:r w:rsidR="26889DB4" w:rsidRPr="0FE96D65">
        <w:rPr>
          <w:color w:val="000000" w:themeColor="text1"/>
        </w:rPr>
        <w:t xml:space="preserve">eleidsmakers en wetenschappers kunnen en mogen niet zo ver vooruitkijken. Ontwerpers kunnen </w:t>
      </w:r>
      <w:r w:rsidRPr="0FE96D65">
        <w:rPr>
          <w:color w:val="000000" w:themeColor="text1"/>
        </w:rPr>
        <w:t xml:space="preserve">dat </w:t>
      </w:r>
      <w:r w:rsidR="26889DB4" w:rsidRPr="0FE96D65">
        <w:rPr>
          <w:color w:val="000000" w:themeColor="text1"/>
        </w:rPr>
        <w:t>wel. In de ruimte botsen claims, belangen en eisen op elkaar. Ontwerpend denken maakt het mogelijk hiertussen te manoeuvreren.</w:t>
      </w:r>
      <w:r w:rsidR="785A5B2B" w:rsidRPr="0FE96D65">
        <w:rPr>
          <w:color w:val="000000" w:themeColor="text1"/>
        </w:rPr>
        <w:t xml:space="preserve"> Hij vergelijkt ontwerpen met koken. Sectoraal denken is de ingrediënten (wonen, werken, recreëren, infrastructuur) stuk voor stuk klaarmaken. Ontwerpen is een gerecht bereiden: een samenhang creëren tussen de ingrediënten. Wat hebben ze nodig, en hoe kunnen ze elkaar versterken?</w:t>
      </w:r>
      <w:r w:rsidR="00EB6D5C" w:rsidRPr="0FE96D65">
        <w:rPr>
          <w:color w:val="000000" w:themeColor="text1"/>
        </w:rPr>
        <w:t xml:space="preserve"> </w:t>
      </w:r>
      <w:r w:rsidR="004E0694" w:rsidRPr="0FE96D65">
        <w:rPr>
          <w:color w:val="000000" w:themeColor="text1"/>
        </w:rPr>
        <w:t xml:space="preserve">Centraal bij het betoog van Wouter staat de bekende </w:t>
      </w:r>
      <w:r w:rsidR="7D0DD0FB" w:rsidRPr="0FE96D65">
        <w:rPr>
          <w:color w:val="000000" w:themeColor="text1"/>
        </w:rPr>
        <w:t>l</w:t>
      </w:r>
      <w:r w:rsidR="004E0694" w:rsidRPr="0FE96D65">
        <w:rPr>
          <w:color w:val="000000" w:themeColor="text1"/>
        </w:rPr>
        <w:t>agen</w:t>
      </w:r>
      <w:r w:rsidR="6A2F67DA" w:rsidRPr="0FE96D65">
        <w:rPr>
          <w:color w:val="000000" w:themeColor="text1"/>
        </w:rPr>
        <w:t>-</w:t>
      </w:r>
      <w:r w:rsidR="004E0694" w:rsidRPr="0FE96D65">
        <w:rPr>
          <w:color w:val="000000" w:themeColor="text1"/>
        </w:rPr>
        <w:t xml:space="preserve">benadering van het landschap: </w:t>
      </w:r>
    </w:p>
    <w:p w14:paraId="3272C51C" w14:textId="77777777" w:rsidR="00205114" w:rsidRDefault="00205114" w:rsidP="004E0694">
      <w:pPr>
        <w:rPr>
          <w:color w:val="000000" w:themeColor="text1"/>
        </w:rPr>
      </w:pPr>
    </w:p>
    <w:p w14:paraId="70D51196" w14:textId="479A0A3B" w:rsidR="00EB6D5C" w:rsidRPr="00EB6D5C" w:rsidRDefault="00EB6D5C" w:rsidP="00EB6D5C">
      <w:pPr>
        <w:pStyle w:val="Lijstalinea"/>
        <w:numPr>
          <w:ilvl w:val="0"/>
          <w:numId w:val="27"/>
        </w:numPr>
        <w:rPr>
          <w:rFonts w:ascii="Calibri" w:eastAsia="Calibri" w:hAnsi="Calibri" w:cs="Calibri"/>
          <w:color w:val="000000" w:themeColor="text1"/>
        </w:rPr>
      </w:pPr>
      <w:r>
        <w:t>Het bodemwatersysteem</w:t>
      </w:r>
      <w:r w:rsidR="007E3973">
        <w:t>. E</w:t>
      </w:r>
      <w:r>
        <w:t>en eeuwenoud systeem dat we niet zomaar kunnen veranderen en dat d</w:t>
      </w:r>
      <w:r w:rsidR="00D040B8">
        <w:t>e basis vormt.</w:t>
      </w:r>
    </w:p>
    <w:p w14:paraId="3910A11A" w14:textId="0AA1EBB8" w:rsidR="00EB6D5C" w:rsidRPr="00EB6D5C" w:rsidRDefault="00C73D11" w:rsidP="00EB6D5C">
      <w:pPr>
        <w:pStyle w:val="Lijstalinea"/>
        <w:numPr>
          <w:ilvl w:val="0"/>
          <w:numId w:val="27"/>
        </w:numPr>
        <w:rPr>
          <w:rFonts w:eastAsia="Verdana" w:cs="Verdana"/>
          <w:color w:val="000000" w:themeColor="text1"/>
        </w:rPr>
      </w:pPr>
      <w:r>
        <w:rPr>
          <w:color w:val="000000" w:themeColor="text1"/>
        </w:rPr>
        <w:t>N</w:t>
      </w:r>
      <w:r w:rsidR="00EB6D5C" w:rsidRPr="00EB6D5C">
        <w:rPr>
          <w:color w:val="000000" w:themeColor="text1"/>
        </w:rPr>
        <w:t xml:space="preserve">etwerken. </w:t>
      </w:r>
      <w:r w:rsidR="001B6F39">
        <w:rPr>
          <w:color w:val="000000" w:themeColor="text1"/>
        </w:rPr>
        <w:t>S</w:t>
      </w:r>
      <w:r w:rsidR="00EB6D5C" w:rsidRPr="00EB6D5C">
        <w:rPr>
          <w:color w:val="000000" w:themeColor="text1"/>
        </w:rPr>
        <w:t>nelwegen en spoorlijnen zijn</w:t>
      </w:r>
      <w:r w:rsidR="001B6F39">
        <w:rPr>
          <w:color w:val="000000" w:themeColor="text1"/>
        </w:rPr>
        <w:t xml:space="preserve"> de afgelopen decennia</w:t>
      </w:r>
      <w:r w:rsidR="00EB6D5C" w:rsidRPr="00EB6D5C">
        <w:rPr>
          <w:color w:val="000000" w:themeColor="text1"/>
        </w:rPr>
        <w:t xml:space="preserve"> vastgelopen in de dagelijkse </w:t>
      </w:r>
      <w:r w:rsidR="001B6F39">
        <w:rPr>
          <w:color w:val="000000" w:themeColor="text1"/>
        </w:rPr>
        <w:t>(</w:t>
      </w:r>
      <w:r w:rsidR="00EB6D5C" w:rsidRPr="00EB6D5C">
        <w:rPr>
          <w:color w:val="000000" w:themeColor="text1"/>
        </w:rPr>
        <w:t>politieke</w:t>
      </w:r>
      <w:r w:rsidR="001B6F39">
        <w:rPr>
          <w:color w:val="000000" w:themeColor="text1"/>
        </w:rPr>
        <w:t>)</w:t>
      </w:r>
      <w:r w:rsidR="00EB6D5C" w:rsidRPr="00EB6D5C">
        <w:rPr>
          <w:color w:val="000000" w:themeColor="text1"/>
        </w:rPr>
        <w:t xml:space="preserve"> strijd. </w:t>
      </w:r>
    </w:p>
    <w:p w14:paraId="4E0134CA" w14:textId="41C7C22C" w:rsidR="00EB6D5C" w:rsidRPr="00EB6D5C" w:rsidRDefault="00EB6D5C" w:rsidP="00EB6D5C">
      <w:pPr>
        <w:pStyle w:val="Lijstalinea"/>
        <w:numPr>
          <w:ilvl w:val="0"/>
          <w:numId w:val="27"/>
        </w:numPr>
        <w:rPr>
          <w:color w:val="000000" w:themeColor="text1"/>
        </w:rPr>
      </w:pPr>
      <w:r w:rsidRPr="00EB6D5C">
        <w:rPr>
          <w:color w:val="000000" w:themeColor="text1"/>
        </w:rPr>
        <w:t>Occupatie</w:t>
      </w:r>
      <w:r w:rsidR="00B02224">
        <w:rPr>
          <w:color w:val="000000" w:themeColor="text1"/>
        </w:rPr>
        <w:t>. H</w:t>
      </w:r>
      <w:r w:rsidRPr="00EB6D5C">
        <w:rPr>
          <w:color w:val="000000" w:themeColor="text1"/>
        </w:rPr>
        <w:t xml:space="preserve">oe we wonen en hoe we grond gebruiken. Hier wordt het meest over gepraat en gediscussieerd. De discussies in deze laag zijn de marionetten, die in hun beweging beperkt worden door de </w:t>
      </w:r>
      <w:r w:rsidR="0004205F">
        <w:rPr>
          <w:color w:val="000000" w:themeColor="text1"/>
        </w:rPr>
        <w:t>andere lagen</w:t>
      </w:r>
      <w:r w:rsidRPr="00EB6D5C">
        <w:rPr>
          <w:color w:val="000000" w:themeColor="text1"/>
        </w:rPr>
        <w:t>.</w:t>
      </w:r>
    </w:p>
    <w:p w14:paraId="7B5A2AEB" w14:textId="77777777" w:rsidR="00EB6D5C" w:rsidRPr="00EB6D5C" w:rsidRDefault="00EB6D5C" w:rsidP="00EB6D5C">
      <w:pPr>
        <w:rPr>
          <w:color w:val="000000" w:themeColor="text1"/>
        </w:rPr>
      </w:pPr>
    </w:p>
    <w:p w14:paraId="172C676D" w14:textId="44E0D3EB" w:rsidR="58AA69ED" w:rsidRDefault="7921539D" w:rsidP="58AA69ED">
      <w:pPr>
        <w:rPr>
          <w:color w:val="000000" w:themeColor="text1"/>
        </w:rPr>
      </w:pPr>
      <w:r w:rsidRPr="58AA69ED">
        <w:rPr>
          <w:color w:val="000000" w:themeColor="text1"/>
        </w:rPr>
        <w:t>Wouter schetst een historisch overzicht van ontwerpen in Nederland:</w:t>
      </w:r>
      <w:r w:rsidR="5E6CCF2C" w:rsidRPr="58AA69ED">
        <w:rPr>
          <w:color w:val="000000" w:themeColor="text1"/>
        </w:rPr>
        <w:t xml:space="preserve"> van de inpoldering van moeraslandschap</w:t>
      </w:r>
      <w:r w:rsidR="4943D2B8" w:rsidRPr="58AA69ED">
        <w:rPr>
          <w:color w:val="000000" w:themeColor="text1"/>
        </w:rPr>
        <w:t xml:space="preserve"> in de middeleeuwen</w:t>
      </w:r>
      <w:r w:rsidR="5E6CCF2C" w:rsidRPr="58AA69ED">
        <w:rPr>
          <w:color w:val="000000" w:themeColor="text1"/>
        </w:rPr>
        <w:t xml:space="preserve">, </w:t>
      </w:r>
      <w:r w:rsidR="4A1BDFA5" w:rsidRPr="58AA69ED">
        <w:rPr>
          <w:color w:val="000000" w:themeColor="text1"/>
        </w:rPr>
        <w:t>via</w:t>
      </w:r>
      <w:r w:rsidR="5E6CCF2C" w:rsidRPr="58AA69ED">
        <w:rPr>
          <w:color w:val="000000" w:themeColor="text1"/>
        </w:rPr>
        <w:t xml:space="preserve"> de Rijkswegen </w:t>
      </w:r>
      <w:r w:rsidR="5185A11D" w:rsidRPr="58AA69ED">
        <w:rPr>
          <w:color w:val="000000" w:themeColor="text1"/>
        </w:rPr>
        <w:t xml:space="preserve">aangelegd door </w:t>
      </w:r>
      <w:r w:rsidR="5E6CCF2C" w:rsidRPr="58AA69ED">
        <w:rPr>
          <w:color w:val="000000" w:themeColor="text1"/>
        </w:rPr>
        <w:t xml:space="preserve">Napoleon, tot de aanleg van de A1 bij Naarden, de Veluwe, </w:t>
      </w:r>
      <w:r w:rsidR="5BBD6B7E" w:rsidRPr="58AA69ED">
        <w:rPr>
          <w:color w:val="000000" w:themeColor="text1"/>
        </w:rPr>
        <w:t xml:space="preserve">en de </w:t>
      </w:r>
      <w:r w:rsidR="5E6CCF2C" w:rsidRPr="58AA69ED">
        <w:rPr>
          <w:color w:val="000000" w:themeColor="text1"/>
        </w:rPr>
        <w:t>sluis-en bruggenarchitect Dirk Roosenburg.</w:t>
      </w:r>
      <w:r w:rsidR="48E6C8FB" w:rsidRPr="58AA69ED">
        <w:rPr>
          <w:color w:val="000000" w:themeColor="text1"/>
        </w:rPr>
        <w:t xml:space="preserve"> </w:t>
      </w:r>
      <w:r w:rsidR="12671EF1" w:rsidRPr="58AA69ED">
        <w:rPr>
          <w:color w:val="000000" w:themeColor="text1"/>
        </w:rPr>
        <w:t>Zijn eindboodschap: de politieke departementen lostrekken</w:t>
      </w:r>
      <w:r w:rsidR="008810CE">
        <w:rPr>
          <w:color w:val="000000" w:themeColor="text1"/>
        </w:rPr>
        <w:t>. V</w:t>
      </w:r>
      <w:r w:rsidR="12671EF1" w:rsidRPr="58AA69ED">
        <w:rPr>
          <w:color w:val="000000" w:themeColor="text1"/>
        </w:rPr>
        <w:t xml:space="preserve">oor ontwerpers ligt er de taak om de bestuurders warm te maken voor interdepartementale samenwerking. </w:t>
      </w:r>
      <w:r w:rsidR="00DE5EBD">
        <w:rPr>
          <w:color w:val="000000" w:themeColor="text1"/>
        </w:rPr>
        <w:t xml:space="preserve">De MIRT systematiek waarin de verschillende belangen zorgvuldig worden afgewogen </w:t>
      </w:r>
      <w:r w:rsidR="002453FB">
        <w:rPr>
          <w:color w:val="000000" w:themeColor="text1"/>
        </w:rPr>
        <w:t>biedt een goede uitgangspositie om deze grote uitdagingen aan te gaan.</w:t>
      </w:r>
      <w:r w:rsidR="00EC03FF">
        <w:rPr>
          <w:color w:val="000000" w:themeColor="text1"/>
        </w:rPr>
        <w:t xml:space="preserve"> Lees </w:t>
      </w:r>
      <w:hyperlink r:id="rId8" w:history="1">
        <w:r w:rsidR="00EC03FF" w:rsidRPr="00EC03FF">
          <w:rPr>
            <w:rStyle w:val="Hyperlink"/>
          </w:rPr>
          <w:t>hier</w:t>
        </w:r>
      </w:hyperlink>
      <w:r w:rsidR="00EC03FF">
        <w:rPr>
          <w:color w:val="000000" w:themeColor="text1"/>
        </w:rPr>
        <w:t xml:space="preserve"> meer over de agenda van het </w:t>
      </w:r>
      <w:proofErr w:type="spellStart"/>
      <w:r w:rsidR="00EC03FF">
        <w:rPr>
          <w:color w:val="000000" w:themeColor="text1"/>
        </w:rPr>
        <w:t>CRa</w:t>
      </w:r>
      <w:proofErr w:type="spellEnd"/>
      <w:r w:rsidR="00EC03FF">
        <w:rPr>
          <w:color w:val="000000" w:themeColor="text1"/>
        </w:rPr>
        <w:t>.</w:t>
      </w:r>
    </w:p>
    <w:p w14:paraId="586CF8AA" w14:textId="77777777" w:rsidR="000464E2" w:rsidRDefault="000464E2" w:rsidP="58AA69ED">
      <w:pPr>
        <w:rPr>
          <w:color w:val="000000" w:themeColor="text1"/>
        </w:rPr>
      </w:pPr>
    </w:p>
    <w:p w14:paraId="7B950E01" w14:textId="28B083B6" w:rsidR="002A49AA" w:rsidRDefault="002453FB" w:rsidP="17900C8C">
      <w:r>
        <w:t xml:space="preserve">Vervolgens </w:t>
      </w:r>
      <w:r w:rsidR="005D295F">
        <w:t>vinden i</w:t>
      </w:r>
      <w:r w:rsidR="517CE03F">
        <w:t xml:space="preserve">n een tweetal rondes verschillende </w:t>
      </w:r>
      <w:r w:rsidR="00DE689C">
        <w:t>sessies</w:t>
      </w:r>
      <w:r w:rsidR="006E55B5">
        <w:t xml:space="preserve"> plaats waarbij een </w:t>
      </w:r>
      <w:r w:rsidR="517CE03F">
        <w:t>projectleider de functie en bijdrage van ontwerpen binnen een project toelicht</w:t>
      </w:r>
      <w:r w:rsidR="006E55B5">
        <w:t xml:space="preserve">. </w:t>
      </w:r>
      <w:r w:rsidR="00DE689C">
        <w:t>Hieronder volgt daarvan een korte samenvatting per sessie.</w:t>
      </w:r>
    </w:p>
    <w:p w14:paraId="4AB46FEA" w14:textId="3C848725" w:rsidR="00176705" w:rsidRDefault="00176705" w:rsidP="6FB70434">
      <w:pPr>
        <w:rPr>
          <w:color w:val="000000" w:themeColor="text1"/>
        </w:rPr>
      </w:pPr>
    </w:p>
    <w:p w14:paraId="48643337" w14:textId="470D9C46" w:rsidR="007454B3" w:rsidRDefault="007454B3" w:rsidP="007454B3"/>
    <w:p w14:paraId="7030F45B" w14:textId="3C848725" w:rsidR="007454B3" w:rsidRDefault="007454B3" w:rsidP="007454B3">
      <w:pPr>
        <w:pStyle w:val="Huisstijl-Kop1"/>
      </w:pPr>
      <w:r>
        <w:t>Ronde 1 (1</w:t>
      </w:r>
      <w:r w:rsidR="00B43562">
        <w:t>4:10</w:t>
      </w:r>
      <w:r>
        <w:t>-1</w:t>
      </w:r>
      <w:r w:rsidR="00B43562">
        <w:t>5:00</w:t>
      </w:r>
      <w:r>
        <w:t>)</w:t>
      </w:r>
    </w:p>
    <w:p w14:paraId="5AC43862" w14:textId="1778D085" w:rsidR="007A11C7" w:rsidRPr="00CD1033" w:rsidRDefault="007454B3" w:rsidP="00097543">
      <w:pPr>
        <w:pStyle w:val="Huisstijl-Kop2"/>
      </w:pPr>
      <w:r w:rsidRPr="00CD1033">
        <w:t>Sessie 1A</w:t>
      </w:r>
      <w:r w:rsidR="007A11C7" w:rsidRPr="00CD1033">
        <w:t>: Gerrit Knolbrug</w:t>
      </w:r>
    </w:p>
    <w:p w14:paraId="4D5F64C0" w14:textId="7F7AFE4C" w:rsidR="000D1350" w:rsidRDefault="007A11C7" w:rsidP="00FB256E">
      <w:r>
        <w:t xml:space="preserve">De vraag die </w:t>
      </w:r>
      <w:r w:rsidR="00751800">
        <w:t xml:space="preserve">in deze sessie </w:t>
      </w:r>
      <w:r>
        <w:t>centraal staat</w:t>
      </w:r>
      <w:r w:rsidR="00751800">
        <w:t xml:space="preserve"> is h</w:t>
      </w:r>
      <w:r>
        <w:t>oe het ontwerpproces</w:t>
      </w:r>
      <w:r w:rsidR="006D4631">
        <w:t xml:space="preserve"> is</w:t>
      </w:r>
      <w:r>
        <w:t xml:space="preserve"> toegepast bij de Gerrit Krolbrug</w:t>
      </w:r>
      <w:r w:rsidR="006D4631">
        <w:t xml:space="preserve"> over het Van </w:t>
      </w:r>
      <w:proofErr w:type="spellStart"/>
      <w:r w:rsidR="006D4631">
        <w:t>Starkenborghkanaal</w:t>
      </w:r>
      <w:proofErr w:type="spellEnd"/>
      <w:r w:rsidR="00D251DA">
        <w:t xml:space="preserve">, </w:t>
      </w:r>
      <w:r w:rsidR="006D4631">
        <w:t>in de stad Groningen.</w:t>
      </w:r>
      <w:r>
        <w:t xml:space="preserve"> </w:t>
      </w:r>
      <w:r w:rsidR="00BA23A3">
        <w:t xml:space="preserve">Zjèf Budé en Dirk Bosma </w:t>
      </w:r>
      <w:r w:rsidR="00FB256E">
        <w:t>(beiden RWS) benadrukken dat in het project het</w:t>
      </w:r>
      <w:r w:rsidR="00B25C6B">
        <w:t xml:space="preserve"> </w:t>
      </w:r>
      <w:r>
        <w:t>ontwerp een volwaardige plek</w:t>
      </w:r>
      <w:r w:rsidR="00B25C6B">
        <w:t xml:space="preserve"> </w:t>
      </w:r>
      <w:r w:rsidR="00FB256E">
        <w:t xml:space="preserve">kreeg </w:t>
      </w:r>
      <w:r w:rsidR="00B25C6B">
        <w:t xml:space="preserve">doordat </w:t>
      </w:r>
      <w:r w:rsidR="00FB256E">
        <w:t xml:space="preserve">er </w:t>
      </w:r>
      <w:r>
        <w:t xml:space="preserve">een driemanschap van landschapsarchitect, architect en ingenieursbureau </w:t>
      </w:r>
      <w:r w:rsidR="00B25C6B">
        <w:t xml:space="preserve">werd </w:t>
      </w:r>
      <w:r>
        <w:t>uitgevraagd met een ontwerpspoor als basis. Normaal gesproken is de techniek leidend</w:t>
      </w:r>
      <w:r w:rsidR="0004414A">
        <w:t xml:space="preserve">. </w:t>
      </w:r>
      <w:r>
        <w:t xml:space="preserve">Hierdoor was </w:t>
      </w:r>
      <w:r w:rsidR="000A08B1">
        <w:t xml:space="preserve">er </w:t>
      </w:r>
      <w:r>
        <w:t xml:space="preserve">meer ruimte in het kansendossier voor ruimtelijke kwaliteit. </w:t>
      </w:r>
    </w:p>
    <w:p w14:paraId="6FAF985C" w14:textId="77777777" w:rsidR="000D1350" w:rsidRDefault="000D1350" w:rsidP="006D4631">
      <w:pPr>
        <w:autoSpaceDN/>
        <w:spacing w:line="240" w:lineRule="auto"/>
        <w:textAlignment w:val="auto"/>
      </w:pPr>
    </w:p>
    <w:p w14:paraId="6CAB7218" w14:textId="7B72681D" w:rsidR="007A11C7" w:rsidRDefault="007A11C7" w:rsidP="006D4631">
      <w:pPr>
        <w:autoSpaceDN/>
        <w:spacing w:line="240" w:lineRule="auto"/>
        <w:textAlignment w:val="auto"/>
      </w:pPr>
      <w:r>
        <w:t>Beelden helpen bij het maken van keuzes en bij bespreking in stuurgroep. Keuzes en dilemma’s worden inzichtelijk. Je ziet direct het effect, tekenen maakt de mogelijkheden en onmogelijkheden inzichtelijk.</w:t>
      </w:r>
      <w:r w:rsidR="00BA23A3">
        <w:t xml:space="preserve"> </w:t>
      </w:r>
      <w:r>
        <w:t xml:space="preserve">Ontwerp is kan daarnaast helpen bij de discussies met de omgeving. Ontwerp kan dienen als gezamenlijke </w:t>
      </w:r>
      <w:proofErr w:type="spellStart"/>
      <w:r>
        <w:t>factfinding</w:t>
      </w:r>
      <w:proofErr w:type="spellEnd"/>
      <w:r>
        <w:t xml:space="preserve"> en trechtering. </w:t>
      </w:r>
      <w:r w:rsidR="007A1F03">
        <w:t xml:space="preserve">Er zijn echter belangrijke randvoorwaarden voor het </w:t>
      </w:r>
      <w:r>
        <w:t xml:space="preserve">ontwerpproces: tijd, geld, ruimte van het team, communicatief vaardige architecten en een goede samenwerking tussen architecten en ingenieursbureau. </w:t>
      </w:r>
    </w:p>
    <w:p w14:paraId="0844EC5F" w14:textId="3C848725" w:rsidR="007A11C7" w:rsidRDefault="007A11C7" w:rsidP="007A11C7"/>
    <w:p w14:paraId="572CB07B" w14:textId="16208619" w:rsidR="007A11C7" w:rsidRDefault="007A11C7" w:rsidP="007A11C7">
      <w:r>
        <w:t>In de discussi</w:t>
      </w:r>
      <w:r w:rsidR="00435891">
        <w:t>e</w:t>
      </w:r>
      <w:r w:rsidR="007A1F03">
        <w:t xml:space="preserve"> komen vervo</w:t>
      </w:r>
      <w:r w:rsidR="00435891">
        <w:t xml:space="preserve">lgens </w:t>
      </w:r>
      <w:r w:rsidR="00BB29D4">
        <w:t>de volgende punten aan bod:</w:t>
      </w:r>
    </w:p>
    <w:p w14:paraId="687B52D2" w14:textId="031E0C18" w:rsidR="007A11C7" w:rsidRDefault="007A11C7" w:rsidP="0CB2E03A">
      <w:pPr>
        <w:pStyle w:val="Lijstalinea"/>
        <w:numPr>
          <w:ilvl w:val="0"/>
          <w:numId w:val="16"/>
        </w:numPr>
        <w:autoSpaceDN/>
        <w:spacing w:line="240" w:lineRule="auto"/>
        <w:textAlignment w:val="auto"/>
      </w:pPr>
      <w:r>
        <w:t xml:space="preserve">Terugkijkend had je in de verkenningsfase </w:t>
      </w:r>
      <w:r w:rsidR="002B40DC">
        <w:t xml:space="preserve">voor de Gerrit Knolbrug </w:t>
      </w:r>
      <w:r>
        <w:t>meer willen uitzoomen en samen met de gemeente een totaalvisie voor het gebied willen maken. Als je dat gedaan had, had je meer gebiedsgericht kunnen werken. Er l</w:t>
      </w:r>
      <w:r w:rsidR="00D3079F">
        <w:t>igt</w:t>
      </w:r>
      <w:r>
        <w:t xml:space="preserve"> namelijk 500 meter oostwaarts en </w:t>
      </w:r>
      <w:r w:rsidR="00D3079F">
        <w:t>7</w:t>
      </w:r>
      <w:r>
        <w:t>00 meter</w:t>
      </w:r>
      <w:r w:rsidR="00D3079F">
        <w:t xml:space="preserve"> westwaarts</w:t>
      </w:r>
      <w:r>
        <w:t xml:space="preserve"> ook een brug. De vraag die gesteld had kunnen worden: moet hier überhaupt nog een brug?</w:t>
      </w:r>
    </w:p>
    <w:p w14:paraId="5E2530F5" w14:textId="7398BD58" w:rsidR="007A11C7" w:rsidRDefault="007A11C7" w:rsidP="0CB2E03A">
      <w:pPr>
        <w:pStyle w:val="Lijstalinea"/>
        <w:numPr>
          <w:ilvl w:val="0"/>
          <w:numId w:val="16"/>
        </w:numPr>
        <w:autoSpaceDN/>
        <w:spacing w:line="240" w:lineRule="auto"/>
        <w:textAlignment w:val="auto"/>
      </w:pPr>
      <w:r>
        <w:lastRenderedPageBreak/>
        <w:t xml:space="preserve">Wisselwerking tussen techniek en </w:t>
      </w:r>
      <w:r w:rsidR="00D3079F">
        <w:t>ruimtelijke kwaliteit en vormgeving</w:t>
      </w:r>
      <w:r>
        <w:t>. Het een hoeft het ander niet uit te sluiten. Techniek richt zich op het object en geeft randvoorwaarden. R</w:t>
      </w:r>
      <w:r w:rsidR="00D3079F">
        <w:t>uimtelijke kwaliteit en vormgeving</w:t>
      </w:r>
      <w:r>
        <w:t xml:space="preserve"> richt zich op </w:t>
      </w:r>
      <w:r w:rsidR="0032154E">
        <w:t xml:space="preserve">het </w:t>
      </w:r>
      <w:r>
        <w:t>visual</w:t>
      </w:r>
      <w:r w:rsidR="0032154E">
        <w:t xml:space="preserve">iseren van de </w:t>
      </w:r>
      <w:r>
        <w:t xml:space="preserve">relatie van het object met de omgeving. Het gaat daarbij niet alleen om inpassing, maar ook om functionaliteit. Denk bijvoorbeeld aan voorspelbaarheid van de vaarweg, zoals een uniform beeld en begeleiding van de vaarweg middels bomen. </w:t>
      </w:r>
    </w:p>
    <w:p w14:paraId="53D40BB5" w14:textId="3C848725" w:rsidR="007A11C7" w:rsidRDefault="007A11C7" w:rsidP="007A11C7">
      <w:pPr>
        <w:rPr>
          <w:u w:val="single"/>
        </w:rPr>
      </w:pPr>
    </w:p>
    <w:p w14:paraId="3CB39D87" w14:textId="1902C5B6" w:rsidR="00097543" w:rsidRDefault="7633ADAF" w:rsidP="006D4631">
      <w:pPr>
        <w:pStyle w:val="Huisstijl-Kop2"/>
      </w:pPr>
      <w:r w:rsidRPr="58AA69ED">
        <w:t>Sessie 1B</w:t>
      </w:r>
      <w:r w:rsidR="4D52E35F" w:rsidRPr="58AA69ED">
        <w:t xml:space="preserve">: </w:t>
      </w:r>
      <w:r w:rsidR="00141E91">
        <w:t xml:space="preserve">Beatrixsluizen en Van </w:t>
      </w:r>
      <w:proofErr w:type="spellStart"/>
      <w:r w:rsidR="00141E91">
        <w:t>Brienenoordbrug</w:t>
      </w:r>
      <w:proofErr w:type="spellEnd"/>
      <w:r w:rsidR="00141E91">
        <w:t xml:space="preserve"> </w:t>
      </w:r>
      <w:r w:rsidR="4D52E35F" w:rsidRPr="58AA69ED">
        <w:t xml:space="preserve"> </w:t>
      </w:r>
    </w:p>
    <w:p w14:paraId="19E75C91" w14:textId="4D62091F" w:rsidR="007454B3" w:rsidRDefault="4D52E35F" w:rsidP="58AA69ED">
      <w:pPr>
        <w:rPr>
          <w:color w:val="000000" w:themeColor="text1"/>
        </w:rPr>
      </w:pPr>
      <w:r>
        <w:t>G</w:t>
      </w:r>
      <w:r w:rsidR="7633ADAF">
        <w:t>rote</w:t>
      </w:r>
      <w:r w:rsidR="007454B3">
        <w:t xml:space="preserve"> infrastructurele werken zoals uitbreiding van de </w:t>
      </w:r>
      <w:r w:rsidR="007454B3" w:rsidRPr="0038008B">
        <w:t>Beatrix sluizen</w:t>
      </w:r>
      <w:r w:rsidR="007454B3">
        <w:t xml:space="preserve"> en vervanging van de </w:t>
      </w:r>
      <w:r w:rsidR="007454B3" w:rsidRPr="0038008B">
        <w:t xml:space="preserve">Van </w:t>
      </w:r>
      <w:proofErr w:type="spellStart"/>
      <w:r w:rsidR="007454B3" w:rsidRPr="0038008B">
        <w:t>Brienenoordbrug</w:t>
      </w:r>
      <w:proofErr w:type="spellEnd"/>
      <w:r w:rsidR="007454B3">
        <w:t xml:space="preserve"> zijn complexe projecten. </w:t>
      </w:r>
      <w:r w:rsidR="007454B3" w:rsidRPr="0038008B">
        <w:t>Roy Stroeve</w:t>
      </w:r>
      <w:r w:rsidR="007454B3">
        <w:t xml:space="preserve"> </w:t>
      </w:r>
      <w:r w:rsidR="10DEABC5">
        <w:t xml:space="preserve">van </w:t>
      </w:r>
      <w:r w:rsidR="007454B3" w:rsidRPr="0038008B">
        <w:t>RWS</w:t>
      </w:r>
      <w:r w:rsidR="007454B3">
        <w:t xml:space="preserve"> licht toe hoe hij als projectmanager </w:t>
      </w:r>
      <w:r w:rsidR="6C937F52">
        <w:t>bij beide projecten is omgegaan</w:t>
      </w:r>
      <w:r w:rsidR="007454B3">
        <w:t xml:space="preserve"> met deze uitdagingen en maatschappelijke meerwaarde bereikt door ruimtelijk ontwerp.</w:t>
      </w:r>
      <w:r w:rsidR="009809B7">
        <w:t xml:space="preserve"> </w:t>
      </w:r>
      <w:r w:rsidR="6632E72F" w:rsidRPr="58AA69ED">
        <w:rPr>
          <w:color w:val="000000" w:themeColor="text1"/>
        </w:rPr>
        <w:t xml:space="preserve">De vraag die centraal staat: </w:t>
      </w:r>
      <w:r w:rsidR="52781BA7" w:rsidRPr="58AA69ED">
        <w:rPr>
          <w:color w:val="000000" w:themeColor="text1"/>
        </w:rPr>
        <w:t>h</w:t>
      </w:r>
      <w:r w:rsidR="6632E72F" w:rsidRPr="58AA69ED">
        <w:rPr>
          <w:color w:val="000000" w:themeColor="text1"/>
        </w:rPr>
        <w:t>oe kom je zo goed mogelijk tegemoet aan de wensen van de omgeving?</w:t>
      </w:r>
    </w:p>
    <w:p w14:paraId="1E0E619A" w14:textId="77777777" w:rsidR="00280199" w:rsidRDefault="00280199" w:rsidP="00280199">
      <w:pPr>
        <w:rPr>
          <w:color w:val="000000" w:themeColor="text1"/>
        </w:rPr>
      </w:pPr>
    </w:p>
    <w:p w14:paraId="3ED00C61" w14:textId="5B06F079" w:rsidR="007454B3" w:rsidRPr="00280199" w:rsidRDefault="6CE03BE5" w:rsidP="00280199">
      <w:pPr>
        <w:rPr>
          <w:color w:val="000000" w:themeColor="text1"/>
        </w:rPr>
      </w:pPr>
      <w:r w:rsidRPr="00280199">
        <w:rPr>
          <w:color w:val="000000" w:themeColor="text1"/>
        </w:rPr>
        <w:t xml:space="preserve">De opdrachtstellingen voldeden </w:t>
      </w:r>
      <w:r w:rsidR="00991488">
        <w:rPr>
          <w:color w:val="000000" w:themeColor="text1"/>
        </w:rPr>
        <w:t xml:space="preserve">volgens Roy </w:t>
      </w:r>
      <w:r w:rsidRPr="00280199">
        <w:rPr>
          <w:color w:val="000000" w:themeColor="text1"/>
        </w:rPr>
        <w:t>niet aan de eisen van de omgeving, dus moest hij als projectmanager in overleg</w:t>
      </w:r>
      <w:r w:rsidR="009E5093" w:rsidRPr="00280199">
        <w:rPr>
          <w:color w:val="000000" w:themeColor="text1"/>
        </w:rPr>
        <w:t xml:space="preserve"> met de opdrachtgever</w:t>
      </w:r>
      <w:r w:rsidR="5F6D8F9D" w:rsidRPr="00280199">
        <w:rPr>
          <w:color w:val="000000" w:themeColor="text1"/>
        </w:rPr>
        <w:t xml:space="preserve">. </w:t>
      </w:r>
      <w:r w:rsidR="00F26AA6" w:rsidRPr="00280199">
        <w:rPr>
          <w:color w:val="000000" w:themeColor="text1"/>
        </w:rPr>
        <w:t>Terug naar de tekentafel</w:t>
      </w:r>
      <w:r w:rsidR="5F6D8F9D" w:rsidRPr="00280199">
        <w:rPr>
          <w:color w:val="000000" w:themeColor="text1"/>
        </w:rPr>
        <w:t xml:space="preserve">, </w:t>
      </w:r>
      <w:r w:rsidR="03DB5706" w:rsidRPr="00280199">
        <w:rPr>
          <w:color w:val="000000" w:themeColor="text1"/>
        </w:rPr>
        <w:t>waar opdrachtgever, ‘het randgebied’ en belangengroepen</w:t>
      </w:r>
      <w:r w:rsidR="005A5B9D" w:rsidRPr="00280199">
        <w:rPr>
          <w:color w:val="000000" w:themeColor="text1"/>
        </w:rPr>
        <w:t xml:space="preserve"> </w:t>
      </w:r>
      <w:r w:rsidR="733986F8" w:rsidRPr="00280199">
        <w:rPr>
          <w:color w:val="000000" w:themeColor="text1"/>
        </w:rPr>
        <w:t>de opdracht opnieuw moe</w:t>
      </w:r>
      <w:r w:rsidR="00991488">
        <w:rPr>
          <w:color w:val="000000" w:themeColor="text1"/>
        </w:rPr>
        <w:t>sten</w:t>
      </w:r>
      <w:r w:rsidR="005A5B9D" w:rsidRPr="00280199">
        <w:rPr>
          <w:color w:val="000000" w:themeColor="text1"/>
        </w:rPr>
        <w:t xml:space="preserve"> formuleren</w:t>
      </w:r>
      <w:r w:rsidR="733986F8" w:rsidRPr="00280199">
        <w:rPr>
          <w:color w:val="000000" w:themeColor="text1"/>
        </w:rPr>
        <w:t xml:space="preserve"> en waar de scope en het tijdpad aangepast </w:t>
      </w:r>
      <w:r w:rsidR="00991488">
        <w:rPr>
          <w:color w:val="000000" w:themeColor="text1"/>
        </w:rPr>
        <w:t>werd</w:t>
      </w:r>
      <w:r w:rsidR="733986F8" w:rsidRPr="00280199">
        <w:rPr>
          <w:color w:val="000000" w:themeColor="text1"/>
        </w:rPr>
        <w:t>.</w:t>
      </w:r>
    </w:p>
    <w:p w14:paraId="1F3665C0" w14:textId="77777777" w:rsidR="00280199" w:rsidRDefault="00280199" w:rsidP="00280199">
      <w:pPr>
        <w:rPr>
          <w:color w:val="000000" w:themeColor="text1"/>
        </w:rPr>
      </w:pPr>
    </w:p>
    <w:p w14:paraId="55D79538" w14:textId="4C85CDAE" w:rsidR="007454B3" w:rsidRPr="00280199" w:rsidRDefault="01DF7873" w:rsidP="00280199">
      <w:pPr>
        <w:rPr>
          <w:rFonts w:eastAsia="Verdana" w:cs="Verdana"/>
          <w:color w:val="000000" w:themeColor="text1"/>
        </w:rPr>
      </w:pPr>
      <w:r w:rsidRPr="00280199">
        <w:rPr>
          <w:color w:val="000000" w:themeColor="text1"/>
        </w:rPr>
        <w:t xml:space="preserve">Het betreft hier twee verschillende projecten. De geleerde les is echter bij beide hetzelfde: de omgeving op tijd meenemen in de </w:t>
      </w:r>
      <w:r w:rsidR="00280199" w:rsidRPr="00280199">
        <w:rPr>
          <w:color w:val="000000" w:themeColor="text1"/>
        </w:rPr>
        <w:t>plannen</w:t>
      </w:r>
      <w:r w:rsidRPr="00280199">
        <w:rPr>
          <w:color w:val="000000" w:themeColor="text1"/>
        </w:rPr>
        <w:t xml:space="preserve"> is belangrijk voor het beste resultaat.</w:t>
      </w:r>
      <w:r w:rsidR="00280199">
        <w:rPr>
          <w:rFonts w:eastAsia="Verdana" w:cs="Verdana"/>
          <w:color w:val="000000" w:themeColor="text1"/>
        </w:rPr>
        <w:t xml:space="preserve"> </w:t>
      </w:r>
      <w:r w:rsidRPr="00280199">
        <w:rPr>
          <w:color w:val="000000" w:themeColor="text1"/>
        </w:rPr>
        <w:t>Wat is hier</w:t>
      </w:r>
      <w:r w:rsidR="09F54F7E" w:rsidRPr="00280199">
        <w:rPr>
          <w:color w:val="000000" w:themeColor="text1"/>
        </w:rPr>
        <w:t xml:space="preserve">voor nodig: </w:t>
      </w:r>
      <w:r w:rsidR="71066ABA" w:rsidRPr="00280199">
        <w:rPr>
          <w:color w:val="000000" w:themeColor="text1"/>
        </w:rPr>
        <w:t xml:space="preserve">een </w:t>
      </w:r>
      <w:r w:rsidR="09F54F7E" w:rsidRPr="00280199">
        <w:rPr>
          <w:color w:val="000000" w:themeColor="text1"/>
        </w:rPr>
        <w:t xml:space="preserve">goed verhaal om de scope aan te kunnen passen, </w:t>
      </w:r>
      <w:r w:rsidR="66B7E528" w:rsidRPr="00280199">
        <w:rPr>
          <w:color w:val="000000" w:themeColor="text1"/>
        </w:rPr>
        <w:t>volgens Roy, in</w:t>
      </w:r>
      <w:r w:rsidR="09F54F7E" w:rsidRPr="00280199">
        <w:rPr>
          <w:color w:val="000000" w:themeColor="text1"/>
        </w:rPr>
        <w:t xml:space="preserve"> </w:t>
      </w:r>
      <w:r w:rsidR="5A44E91D" w:rsidRPr="00280199">
        <w:rPr>
          <w:color w:val="000000" w:themeColor="text1"/>
        </w:rPr>
        <w:t>‘</w:t>
      </w:r>
      <w:r w:rsidR="09F54F7E" w:rsidRPr="00280199">
        <w:rPr>
          <w:color w:val="000000" w:themeColor="text1"/>
        </w:rPr>
        <w:t xml:space="preserve">logische </w:t>
      </w:r>
      <w:r w:rsidR="061A858E" w:rsidRPr="00280199">
        <w:rPr>
          <w:color w:val="000000" w:themeColor="text1"/>
        </w:rPr>
        <w:t>J</w:t>
      </w:r>
      <w:r w:rsidR="09F54F7E" w:rsidRPr="00280199">
        <w:rPr>
          <w:color w:val="000000" w:themeColor="text1"/>
        </w:rPr>
        <w:t>ip</w:t>
      </w:r>
      <w:r w:rsidR="5D44CAFB" w:rsidRPr="00280199">
        <w:rPr>
          <w:color w:val="000000" w:themeColor="text1"/>
        </w:rPr>
        <w:t>-</w:t>
      </w:r>
      <w:r w:rsidR="09F54F7E" w:rsidRPr="00280199">
        <w:rPr>
          <w:color w:val="000000" w:themeColor="text1"/>
        </w:rPr>
        <w:t>en</w:t>
      </w:r>
      <w:r w:rsidR="699125EB" w:rsidRPr="00280199">
        <w:rPr>
          <w:color w:val="000000" w:themeColor="text1"/>
        </w:rPr>
        <w:t>-J</w:t>
      </w:r>
      <w:r w:rsidR="09F54F7E" w:rsidRPr="00280199">
        <w:rPr>
          <w:color w:val="000000" w:themeColor="text1"/>
        </w:rPr>
        <w:t>anneke</w:t>
      </w:r>
      <w:r w:rsidR="26D4BA0E" w:rsidRPr="00280199">
        <w:rPr>
          <w:color w:val="000000" w:themeColor="text1"/>
        </w:rPr>
        <w:t>-</w:t>
      </w:r>
      <w:r w:rsidR="09F54F7E" w:rsidRPr="00280199">
        <w:rPr>
          <w:color w:val="000000" w:themeColor="text1"/>
        </w:rPr>
        <w:t>argumentatie die voor iedereen duidelijk is.</w:t>
      </w:r>
      <w:r w:rsidR="7085A143" w:rsidRPr="00280199">
        <w:rPr>
          <w:color w:val="000000" w:themeColor="text1"/>
        </w:rPr>
        <w:t>’</w:t>
      </w:r>
      <w:r w:rsidR="09F54F7E" w:rsidRPr="00280199">
        <w:rPr>
          <w:color w:val="000000" w:themeColor="text1"/>
        </w:rPr>
        <w:t xml:space="preserve"> </w:t>
      </w:r>
      <w:r w:rsidR="636A7C95" w:rsidRPr="00280199">
        <w:rPr>
          <w:color w:val="000000" w:themeColor="text1"/>
        </w:rPr>
        <w:t>De a</w:t>
      </w:r>
      <w:r w:rsidR="09F54F7E" w:rsidRPr="00280199">
        <w:rPr>
          <w:color w:val="000000" w:themeColor="text1"/>
        </w:rPr>
        <w:t>lternatievenafweging kan</w:t>
      </w:r>
      <w:r w:rsidR="515897C1" w:rsidRPr="00280199">
        <w:rPr>
          <w:color w:val="000000" w:themeColor="text1"/>
        </w:rPr>
        <w:t xml:space="preserve"> een</w:t>
      </w:r>
      <w:r w:rsidR="09F54F7E" w:rsidRPr="00280199">
        <w:rPr>
          <w:color w:val="000000" w:themeColor="text1"/>
        </w:rPr>
        <w:t xml:space="preserve"> heel proces zijn</w:t>
      </w:r>
      <w:r w:rsidR="6ABA9CF2" w:rsidRPr="00280199">
        <w:rPr>
          <w:color w:val="000000" w:themeColor="text1"/>
        </w:rPr>
        <w:t>, dat zo precies en duidelijk mogelijk moet worden uiteengezet.</w:t>
      </w:r>
      <w:r w:rsidR="7B8C616C" w:rsidRPr="00280199">
        <w:rPr>
          <w:color w:val="000000" w:themeColor="text1"/>
        </w:rPr>
        <w:t xml:space="preserve"> Dit helpt </w:t>
      </w:r>
      <w:r w:rsidR="00280199" w:rsidRPr="00280199">
        <w:rPr>
          <w:color w:val="000000" w:themeColor="text1"/>
        </w:rPr>
        <w:t xml:space="preserve">ook </w:t>
      </w:r>
      <w:r w:rsidR="7B8C616C" w:rsidRPr="00280199">
        <w:rPr>
          <w:color w:val="000000" w:themeColor="text1"/>
        </w:rPr>
        <w:t>bij het losweken van extra budget.</w:t>
      </w:r>
    </w:p>
    <w:p w14:paraId="5940642B" w14:textId="471DA68F" w:rsidR="007454B3" w:rsidRDefault="007454B3" w:rsidP="58AA69ED">
      <w:pPr>
        <w:rPr>
          <w:color w:val="000000" w:themeColor="text1"/>
        </w:rPr>
      </w:pPr>
    </w:p>
    <w:p w14:paraId="20857526" w14:textId="7C858868" w:rsidR="007454B3" w:rsidRDefault="7B8C616C" w:rsidP="58AA69ED">
      <w:pPr>
        <w:rPr>
          <w:color w:val="000000" w:themeColor="text1"/>
        </w:rPr>
      </w:pPr>
      <w:r w:rsidRPr="58AA69ED">
        <w:rPr>
          <w:color w:val="000000" w:themeColor="text1"/>
        </w:rPr>
        <w:t>In de discussie:</w:t>
      </w:r>
    </w:p>
    <w:p w14:paraId="05264644" w14:textId="4AD5F733" w:rsidR="007454B3" w:rsidRDefault="70E39BFC" w:rsidP="58AA69ED">
      <w:pPr>
        <w:pStyle w:val="Lijstalinea"/>
        <w:numPr>
          <w:ilvl w:val="0"/>
          <w:numId w:val="23"/>
        </w:numPr>
        <w:rPr>
          <w:rFonts w:eastAsia="Verdana" w:cs="Verdana"/>
          <w:color w:val="000000" w:themeColor="text1"/>
        </w:rPr>
      </w:pPr>
      <w:r w:rsidRPr="58AA69ED">
        <w:rPr>
          <w:color w:val="000000" w:themeColor="text1"/>
        </w:rPr>
        <w:t>Roy heeft er geen moeite mee de scope te vergroten</w:t>
      </w:r>
      <w:r w:rsidR="51917EA4" w:rsidRPr="58AA69ED">
        <w:rPr>
          <w:color w:val="000000" w:themeColor="text1"/>
        </w:rPr>
        <w:t xml:space="preserve"> of de opdracht aan de passen,</w:t>
      </w:r>
      <w:r w:rsidRPr="58AA69ED">
        <w:rPr>
          <w:color w:val="000000" w:themeColor="text1"/>
        </w:rPr>
        <w:t xml:space="preserve"> als</w:t>
      </w:r>
      <w:r w:rsidR="1B252CDD" w:rsidRPr="58AA69ED">
        <w:rPr>
          <w:color w:val="000000" w:themeColor="text1"/>
        </w:rPr>
        <w:t xml:space="preserve"> hij denkt dat daardoor</w:t>
      </w:r>
      <w:r w:rsidRPr="58AA69ED">
        <w:rPr>
          <w:color w:val="000000" w:themeColor="text1"/>
        </w:rPr>
        <w:t xml:space="preserve"> het product beter wordt</w:t>
      </w:r>
      <w:r w:rsidR="062A40BB" w:rsidRPr="58AA69ED">
        <w:rPr>
          <w:color w:val="000000" w:themeColor="text1"/>
        </w:rPr>
        <w:t xml:space="preserve">. </w:t>
      </w:r>
      <w:r w:rsidR="00B64FCA" w:rsidRPr="58AA69ED">
        <w:rPr>
          <w:color w:val="000000" w:themeColor="text1"/>
        </w:rPr>
        <w:t>Proactief</w:t>
      </w:r>
      <w:r w:rsidR="6BCA6457" w:rsidRPr="58AA69ED">
        <w:rPr>
          <w:color w:val="000000" w:themeColor="text1"/>
        </w:rPr>
        <w:t xml:space="preserve"> zijn is dus belangrijk in dit soort projecten</w:t>
      </w:r>
      <w:r w:rsidRPr="58AA69ED">
        <w:rPr>
          <w:color w:val="000000" w:themeColor="text1"/>
        </w:rPr>
        <w:t xml:space="preserve">: met partijen om tafel </w:t>
      </w:r>
      <w:r w:rsidR="3458A88B" w:rsidRPr="58AA69ED">
        <w:rPr>
          <w:color w:val="000000" w:themeColor="text1"/>
        </w:rPr>
        <w:t xml:space="preserve">gaan </w:t>
      </w:r>
      <w:r w:rsidRPr="58AA69ED">
        <w:rPr>
          <w:color w:val="000000" w:themeColor="text1"/>
        </w:rPr>
        <w:t>en af</w:t>
      </w:r>
      <w:r w:rsidR="109EBCB4" w:rsidRPr="58AA69ED">
        <w:rPr>
          <w:color w:val="000000" w:themeColor="text1"/>
        </w:rPr>
        <w:t>wegingen maken</w:t>
      </w:r>
      <w:r w:rsidRPr="58AA69ED">
        <w:rPr>
          <w:color w:val="000000" w:themeColor="text1"/>
        </w:rPr>
        <w:t xml:space="preserve">. </w:t>
      </w:r>
    </w:p>
    <w:p w14:paraId="7509EFCB" w14:textId="0A98AAA0" w:rsidR="007454B3" w:rsidRDefault="320E380E" w:rsidP="58AA69ED">
      <w:pPr>
        <w:pStyle w:val="Lijstalinea"/>
        <w:numPr>
          <w:ilvl w:val="0"/>
          <w:numId w:val="23"/>
        </w:numPr>
        <w:rPr>
          <w:color w:val="000000" w:themeColor="text1"/>
        </w:rPr>
      </w:pPr>
      <w:r w:rsidRPr="58AA69ED">
        <w:rPr>
          <w:color w:val="000000" w:themeColor="text1"/>
        </w:rPr>
        <w:t>P</w:t>
      </w:r>
      <w:r w:rsidR="70E39BFC" w:rsidRPr="58AA69ED">
        <w:rPr>
          <w:color w:val="000000" w:themeColor="text1"/>
        </w:rPr>
        <w:t xml:space="preserve">rojectleiders kunnen </w:t>
      </w:r>
      <w:r w:rsidR="3CD03035" w:rsidRPr="58AA69ED">
        <w:rPr>
          <w:color w:val="000000" w:themeColor="text1"/>
        </w:rPr>
        <w:t xml:space="preserve">dus </w:t>
      </w:r>
      <w:r w:rsidR="70E39BFC" w:rsidRPr="58AA69ED">
        <w:rPr>
          <w:color w:val="000000" w:themeColor="text1"/>
        </w:rPr>
        <w:t xml:space="preserve">heel bepalend zijn. </w:t>
      </w:r>
      <w:r w:rsidR="3FFBF8C7" w:rsidRPr="58AA69ED">
        <w:rPr>
          <w:color w:val="000000" w:themeColor="text1"/>
        </w:rPr>
        <w:t>Ze moeten geen oogkleppen op hebben</w:t>
      </w:r>
      <w:r w:rsidR="70E39BFC" w:rsidRPr="58AA69ED">
        <w:rPr>
          <w:color w:val="000000" w:themeColor="text1"/>
        </w:rPr>
        <w:t>, maar juist zich</w:t>
      </w:r>
      <w:r w:rsidR="60FD98C7" w:rsidRPr="58AA69ED">
        <w:rPr>
          <w:color w:val="000000" w:themeColor="text1"/>
        </w:rPr>
        <w:t>t</w:t>
      </w:r>
      <w:r w:rsidR="70E39BFC" w:rsidRPr="58AA69ED">
        <w:rPr>
          <w:color w:val="000000" w:themeColor="text1"/>
        </w:rPr>
        <w:t xml:space="preserve"> hebben op de bredere i</w:t>
      </w:r>
      <w:r w:rsidR="12EE6C6E" w:rsidRPr="58AA69ED">
        <w:rPr>
          <w:color w:val="000000" w:themeColor="text1"/>
        </w:rPr>
        <w:t>m</w:t>
      </w:r>
      <w:r w:rsidR="70E39BFC" w:rsidRPr="58AA69ED">
        <w:rPr>
          <w:color w:val="000000" w:themeColor="text1"/>
        </w:rPr>
        <w:t>pact en invloed.</w:t>
      </w:r>
    </w:p>
    <w:p w14:paraId="12CA2FBD" w14:textId="77777777" w:rsidR="00C815FC" w:rsidRPr="00C815FC" w:rsidRDefault="00C815FC" w:rsidP="00C815FC"/>
    <w:p w14:paraId="558B30DF" w14:textId="3CE2E661" w:rsidR="00097543" w:rsidRDefault="007454B3" w:rsidP="00097543">
      <w:pPr>
        <w:pStyle w:val="Huisstijl-Kop2"/>
      </w:pPr>
      <w:r w:rsidRPr="005A4780">
        <w:t xml:space="preserve">Sessie </w:t>
      </w:r>
      <w:r>
        <w:t>1C</w:t>
      </w:r>
      <w:r w:rsidR="00141E91">
        <w:t>: Ruimtelijke impact versnelde zeespiegelstijging</w:t>
      </w:r>
    </w:p>
    <w:p w14:paraId="02A965F4" w14:textId="26AD26B6" w:rsidR="007A76E7" w:rsidRDefault="00FA3ED1" w:rsidP="007454B3">
      <w:r>
        <w:t>V</w:t>
      </w:r>
      <w:r w:rsidR="007454B3" w:rsidRPr="009F4BD0">
        <w:t>ersnelde z</w:t>
      </w:r>
      <w:r w:rsidR="007454B3">
        <w:t xml:space="preserve">eepspiegelstijging heeft potentieel grote impact op de ruimtelijke inrichting van Nederland. Anne Loes </w:t>
      </w:r>
      <w:proofErr w:type="spellStart"/>
      <w:r w:rsidR="007454B3">
        <w:t>Nillessen</w:t>
      </w:r>
      <w:proofErr w:type="spellEnd"/>
      <w:r w:rsidR="007454B3">
        <w:t xml:space="preserve"> (</w:t>
      </w:r>
      <w:proofErr w:type="spellStart"/>
      <w:r w:rsidR="007454B3">
        <w:t>Defacto</w:t>
      </w:r>
      <w:proofErr w:type="spellEnd"/>
      <w:r w:rsidR="007454B3">
        <w:t>) neemt ons mee in</w:t>
      </w:r>
      <w:r>
        <w:t xml:space="preserve"> de studie die is uitgevoerd voor</w:t>
      </w:r>
      <w:r w:rsidR="007454B3">
        <w:t xml:space="preserve"> het Kennisprogramma Zeespiegelstijging.</w:t>
      </w:r>
      <w:r w:rsidR="00360C60">
        <w:t xml:space="preserve"> </w:t>
      </w:r>
      <w:r w:rsidR="00F5555A">
        <w:t xml:space="preserve">In het korte voorstelrondje </w:t>
      </w:r>
      <w:r w:rsidR="00752CCC">
        <w:t xml:space="preserve">vraagt </w:t>
      </w:r>
      <w:r w:rsidR="00F60405">
        <w:t xml:space="preserve">Anne Loes </w:t>
      </w:r>
      <w:r w:rsidR="00752CCC">
        <w:t xml:space="preserve">iedereen </w:t>
      </w:r>
      <w:r w:rsidR="00F977D3">
        <w:t xml:space="preserve">wat hun vraag is voor deze sessie. </w:t>
      </w:r>
      <w:r w:rsidR="00372A11">
        <w:t xml:space="preserve">Ton van der Kreeft heeft </w:t>
      </w:r>
      <w:r w:rsidR="005112CE">
        <w:t xml:space="preserve">zich </w:t>
      </w:r>
      <w:r w:rsidR="00372A11">
        <w:t xml:space="preserve">verbaasd dat begin jaren </w:t>
      </w:r>
      <w:r w:rsidR="007F26DA">
        <w:t>‘</w:t>
      </w:r>
      <w:r w:rsidR="00372A11">
        <w:t xml:space="preserve">80 bij RWS het ging over Deltahoogte. Bij de zeesluis IJmuiden gaat het </w:t>
      </w:r>
      <w:r w:rsidR="00D562B8">
        <w:t>over</w:t>
      </w:r>
      <w:r w:rsidR="007F26DA">
        <w:t xml:space="preserve"> een</w:t>
      </w:r>
      <w:r w:rsidR="00D562B8">
        <w:t xml:space="preserve"> ongeveer 4 meter hoge</w:t>
      </w:r>
      <w:r w:rsidR="00E71214">
        <w:t>re</w:t>
      </w:r>
      <w:r w:rsidR="00D562B8">
        <w:t xml:space="preserve"> kering</w:t>
      </w:r>
      <w:r w:rsidR="00E71214">
        <w:t xml:space="preserve"> dan voorheen</w:t>
      </w:r>
      <w:r w:rsidR="00D562B8">
        <w:t xml:space="preserve">. </w:t>
      </w:r>
      <w:r w:rsidR="00304DBE">
        <w:t>Dit heeft enorme consequenties</w:t>
      </w:r>
      <w:r w:rsidR="00082329">
        <w:t xml:space="preserve"> voor het </w:t>
      </w:r>
      <w:r w:rsidR="005112CE">
        <w:t xml:space="preserve">(ruimtelijk) </w:t>
      </w:r>
      <w:r w:rsidR="00082329">
        <w:t xml:space="preserve">ontwerp. </w:t>
      </w:r>
    </w:p>
    <w:p w14:paraId="1AC08664" w14:textId="77777777" w:rsidR="0060549E" w:rsidRDefault="0060549E" w:rsidP="007454B3"/>
    <w:p w14:paraId="474C3B88" w14:textId="4C471A49" w:rsidR="00D61DE1" w:rsidRDefault="005112CE" w:rsidP="00D61DE1">
      <w:r>
        <w:t xml:space="preserve">Anne Loes legt uit dat </w:t>
      </w:r>
      <w:r w:rsidR="002E63E7">
        <w:t xml:space="preserve">zeespiegelstijging zich </w:t>
      </w:r>
      <w:r>
        <w:t xml:space="preserve">met name </w:t>
      </w:r>
      <w:r w:rsidR="002E63E7">
        <w:t xml:space="preserve">na 2050 sneller lijkt te </w:t>
      </w:r>
      <w:r>
        <w:t xml:space="preserve">gaan </w:t>
      </w:r>
      <w:r w:rsidR="002E63E7">
        <w:t xml:space="preserve">voltrekken dan gedacht. </w:t>
      </w:r>
      <w:r w:rsidR="00930CFC">
        <w:t xml:space="preserve">Het project begon </w:t>
      </w:r>
      <w:r w:rsidR="001F625D">
        <w:t xml:space="preserve">met het op een rijtje zetten van de </w:t>
      </w:r>
      <w:r w:rsidR="00704605">
        <w:t xml:space="preserve">huidige ontwikkelingen en de stand van zaken. </w:t>
      </w:r>
      <w:r w:rsidR="00D61DE1">
        <w:t xml:space="preserve">In dit soort processen spelen </w:t>
      </w:r>
      <w:proofErr w:type="spellStart"/>
      <w:r w:rsidR="00D61DE1">
        <w:t>multi-disciplinaire</w:t>
      </w:r>
      <w:proofErr w:type="spellEnd"/>
      <w:r w:rsidR="00D61DE1">
        <w:t xml:space="preserve"> workshops een belangrijke rol zegt Anne Loes. Ze refereert naar de presentatie van Wouter Veldhuis en merkt op dat je één kok een integraal recept kunt laten uitvoeren, maar dat samen koken veel beter is. </w:t>
      </w:r>
    </w:p>
    <w:p w14:paraId="5CC563FA" w14:textId="77777777" w:rsidR="00D61DE1" w:rsidRDefault="00D61DE1" w:rsidP="007454B3"/>
    <w:p w14:paraId="637BD132" w14:textId="633EACF7" w:rsidR="009D52CE" w:rsidRDefault="0024797B" w:rsidP="007454B3">
      <w:r>
        <w:t xml:space="preserve">De oplossingsrichtingen </w:t>
      </w:r>
      <w:r w:rsidR="003F6563">
        <w:t xml:space="preserve">(opgesteld door </w:t>
      </w:r>
      <w:proofErr w:type="spellStart"/>
      <w:r w:rsidR="003F6563">
        <w:t>Deltares</w:t>
      </w:r>
      <w:proofErr w:type="spellEnd"/>
      <w:r w:rsidR="003F6563">
        <w:t xml:space="preserve">) </w:t>
      </w:r>
      <w:r w:rsidR="009A3C1B">
        <w:t xml:space="preserve">gesloten, open, meebewegen en zeewaarts </w:t>
      </w:r>
      <w:r w:rsidR="003F6563">
        <w:t xml:space="preserve">hebben </w:t>
      </w:r>
      <w:r w:rsidR="00A272FC">
        <w:t>de vier</w:t>
      </w:r>
      <w:r w:rsidR="00906289">
        <w:t xml:space="preserve"> scenario’s</w:t>
      </w:r>
      <w:r w:rsidR="003F6563">
        <w:t xml:space="preserve"> gevoed</w:t>
      </w:r>
      <w:r w:rsidR="00906289">
        <w:t>.</w:t>
      </w:r>
      <w:r w:rsidR="00332D36">
        <w:t xml:space="preserve"> D</w:t>
      </w:r>
      <w:r w:rsidR="00E83ECE">
        <w:t xml:space="preserve">e oplossingsrichtingen, eerst in cartoon-vorm, zijn </w:t>
      </w:r>
      <w:r w:rsidR="00A272FC">
        <w:t xml:space="preserve">in het project </w:t>
      </w:r>
      <w:r w:rsidR="00E83ECE">
        <w:t xml:space="preserve">uitgewerkt in een </w:t>
      </w:r>
      <w:r w:rsidR="00CC388B">
        <w:t xml:space="preserve">mogelijke </w:t>
      </w:r>
      <w:r w:rsidR="00E83ECE">
        <w:t xml:space="preserve">nieuwe kustlijn. </w:t>
      </w:r>
      <w:r w:rsidR="00CC388B">
        <w:t xml:space="preserve">Dan wordt duidelijk dat </w:t>
      </w:r>
      <w:r w:rsidR="00C63629">
        <w:t>zeespiegelstijging grote impact</w:t>
      </w:r>
      <w:r w:rsidR="00CC388B">
        <w:t xml:space="preserve"> heeft</w:t>
      </w:r>
      <w:r w:rsidR="00C63629">
        <w:t xml:space="preserve"> op bebouwde dijken, </w:t>
      </w:r>
      <w:r w:rsidR="00C63629">
        <w:lastRenderedPageBreak/>
        <w:t xml:space="preserve">omdat versterken hier lastiger is. </w:t>
      </w:r>
      <w:r w:rsidR="00C750D4">
        <w:t>In Scheveningen loopt de kering door de bebouwde omgeving</w:t>
      </w:r>
      <w:r w:rsidR="006907EC">
        <w:t xml:space="preserve">. Het versterken van de kering zal hier waarschijnlijk meer richting zee plaatsvinden. </w:t>
      </w:r>
      <w:r w:rsidR="00D93599">
        <w:t xml:space="preserve">Daar kan </w:t>
      </w:r>
      <w:r w:rsidR="00CC7A34">
        <w:t>een nieuwe kwaliteit worden toegevoegd</w:t>
      </w:r>
      <w:r w:rsidR="00457A1F">
        <w:t xml:space="preserve">. Hetzelfde geldt voor de dijken langs de Merwede. </w:t>
      </w:r>
      <w:r w:rsidR="00284951">
        <w:t xml:space="preserve">De bodemdaling in de Flevopolder </w:t>
      </w:r>
      <w:r w:rsidR="00B34942">
        <w:t>en het besluit om het waterpeil niet verder aan te passen leidt ertoe dat het bodemgebruik hier in de toekomst waarschijnlijk flink gaat veranderen</w:t>
      </w:r>
      <w:r w:rsidR="005C7F0C">
        <w:t>.</w:t>
      </w:r>
      <w:r w:rsidR="00CB3E59" w:rsidRPr="00CB3E59">
        <w:t xml:space="preserve"> </w:t>
      </w:r>
      <w:r w:rsidR="00CB3E59">
        <w:t xml:space="preserve">Het visualiseren en concretiseren van deze </w:t>
      </w:r>
      <w:r w:rsidR="004E0DB5">
        <w:t xml:space="preserve">noties </w:t>
      </w:r>
      <w:r w:rsidR="00CB3E59">
        <w:t>helpt in het verder ontwikkelen van de opties, aldus Anne Loes</w:t>
      </w:r>
    </w:p>
    <w:p w14:paraId="4DE81442" w14:textId="77777777" w:rsidR="00AD06EE" w:rsidRDefault="00AD06EE" w:rsidP="007454B3"/>
    <w:p w14:paraId="7E81C7E1" w14:textId="50205168" w:rsidR="00AB7FDE" w:rsidRDefault="00AD06EE" w:rsidP="007454B3">
      <w:r>
        <w:t xml:space="preserve">Aan het eind van de sessie wordt gevraagd of ontwerpers in Nederland voldoende </w:t>
      </w:r>
      <w:r w:rsidR="00191DF5">
        <w:t>de ruimte krijg</w:t>
      </w:r>
      <w:r>
        <w:t>en om hun</w:t>
      </w:r>
      <w:r w:rsidR="00191DF5">
        <w:t xml:space="preserve"> rol goed te vervullen. </w:t>
      </w:r>
      <w:r w:rsidR="00F244DB">
        <w:t>Dat gevoel heeft zij wel. Er mag lang worden verkent</w:t>
      </w:r>
      <w:r w:rsidR="003C17AE">
        <w:t xml:space="preserve"> en verschillende opties </w:t>
      </w:r>
      <w:r>
        <w:t xml:space="preserve">kunnen worden </w:t>
      </w:r>
      <w:r w:rsidR="000A7B11">
        <w:t xml:space="preserve">onderzocht. </w:t>
      </w:r>
      <w:r w:rsidR="00AE432B">
        <w:t xml:space="preserve">Dat helpt in een weloverwogen keuze te maken. </w:t>
      </w:r>
      <w:r>
        <w:t xml:space="preserve">Ze roept dan ook iedereen op om </w:t>
      </w:r>
      <w:r w:rsidR="00A272FC">
        <w:t>ruimtelijk na te denken en opties te verkennen.</w:t>
      </w:r>
      <w:r w:rsidR="00AE432B">
        <w:t xml:space="preserve"> </w:t>
      </w:r>
    </w:p>
    <w:p w14:paraId="25B1E5F0" w14:textId="77777777" w:rsidR="00AE432B" w:rsidRDefault="00AE432B" w:rsidP="007454B3"/>
    <w:p w14:paraId="0B005675" w14:textId="27018B24" w:rsidR="007454B3" w:rsidRDefault="007454B3" w:rsidP="007454B3"/>
    <w:p w14:paraId="0143A63E" w14:textId="63271E2E" w:rsidR="007454B3" w:rsidRDefault="007454B3" w:rsidP="007454B3">
      <w:pPr>
        <w:pStyle w:val="Huisstijl-Kop1"/>
      </w:pPr>
      <w:r>
        <w:t>Ronde 2 (1</w:t>
      </w:r>
      <w:r w:rsidR="00B43562">
        <w:t>5:0</w:t>
      </w:r>
      <w:r w:rsidR="002F71D3">
        <w:t>5</w:t>
      </w:r>
      <w:r>
        <w:t>-15:</w:t>
      </w:r>
      <w:r w:rsidR="00B43562">
        <w:t>5</w:t>
      </w:r>
      <w:r w:rsidR="00495B2C">
        <w:t>0</w:t>
      </w:r>
      <w:r>
        <w:t>)</w:t>
      </w:r>
    </w:p>
    <w:p w14:paraId="1361FB7F" w14:textId="3C848725" w:rsidR="007454B3" w:rsidRDefault="007454B3" w:rsidP="00176705">
      <w:pPr>
        <w:pStyle w:val="Huisstijl-Kop2"/>
      </w:pPr>
      <w:r w:rsidRPr="005A4780">
        <w:t>Sessie 2</w:t>
      </w:r>
      <w:r>
        <w:t>A</w:t>
      </w:r>
      <w:r w:rsidR="004745E2">
        <w:t>: goederenvervoercorridors</w:t>
      </w:r>
    </w:p>
    <w:p w14:paraId="4148374C" w14:textId="0D6B4984" w:rsidR="004745E2" w:rsidRDefault="004745E2" w:rsidP="004745E2">
      <w:r>
        <w:t xml:space="preserve">De goederenvervoercorridors </w:t>
      </w:r>
      <w:r w:rsidR="000E5763">
        <w:t xml:space="preserve">in </w:t>
      </w:r>
      <w:r w:rsidR="004A2221">
        <w:t>Zuid en Midden</w:t>
      </w:r>
      <w:r w:rsidR="000E5763">
        <w:t xml:space="preserve"> Nederland </w:t>
      </w:r>
      <w:r>
        <w:t xml:space="preserve">verbinden </w:t>
      </w:r>
      <w:r w:rsidR="000E5763">
        <w:t xml:space="preserve">de </w:t>
      </w:r>
      <w:r>
        <w:t>Rotterdamse haven met het achterliggend</w:t>
      </w:r>
      <w:r w:rsidR="00166165">
        <w:t xml:space="preserve">e </w:t>
      </w:r>
      <w:r>
        <w:t xml:space="preserve">land. Capaciteitsgebrek, verduurzaming en economisch potentieel staan </w:t>
      </w:r>
      <w:r w:rsidR="000E5763">
        <w:t xml:space="preserve">hier echter </w:t>
      </w:r>
      <w:r>
        <w:t>onder druk. Luc de Vries (</w:t>
      </w:r>
      <w:proofErr w:type="spellStart"/>
      <w:r>
        <w:t>IenW</w:t>
      </w:r>
      <w:proofErr w:type="spellEnd"/>
      <w:r>
        <w:t xml:space="preserve">) en Anne Loes </w:t>
      </w:r>
      <w:proofErr w:type="spellStart"/>
      <w:r>
        <w:t>Nillessen</w:t>
      </w:r>
      <w:proofErr w:type="spellEnd"/>
      <w:r>
        <w:t xml:space="preserve"> (</w:t>
      </w:r>
      <w:proofErr w:type="spellStart"/>
      <w:r>
        <w:t>Defacto</w:t>
      </w:r>
      <w:proofErr w:type="spellEnd"/>
      <w:r>
        <w:t>) laten zien hoe ontwerpen heeft geholpen bij de analyse, mogelijke maatregelen en routekaart</w:t>
      </w:r>
      <w:r w:rsidR="00A82BED">
        <w:t xml:space="preserve">. </w:t>
      </w:r>
      <w:r>
        <w:t>De vraag die centraal staat: Hoe</w:t>
      </w:r>
      <w:r w:rsidR="00A82BED">
        <w:t xml:space="preserve"> </w:t>
      </w:r>
      <w:r>
        <w:t xml:space="preserve">heeft ontwerpend onderzoek gezorgd voor een nieuwe stap binnen het programma goederenvervoercorridors? </w:t>
      </w:r>
    </w:p>
    <w:p w14:paraId="71028103" w14:textId="77777777" w:rsidR="00686053" w:rsidRDefault="00686053" w:rsidP="00686053">
      <w:pPr>
        <w:autoSpaceDN/>
        <w:spacing w:line="240" w:lineRule="auto"/>
        <w:textAlignment w:val="auto"/>
      </w:pPr>
    </w:p>
    <w:p w14:paraId="1AA0ADE3" w14:textId="53CBC903" w:rsidR="004745E2" w:rsidRDefault="00686053" w:rsidP="00683939">
      <w:pPr>
        <w:autoSpaceDN/>
        <w:spacing w:line="240" w:lineRule="auto"/>
        <w:textAlignment w:val="auto"/>
      </w:pPr>
      <w:r>
        <w:t>Doel van het project was zicht krijgen</w:t>
      </w:r>
      <w:r w:rsidR="004745E2">
        <w:t xml:space="preserve"> op de impact van keuzes op het gebied van ruimte, bereikbaarheid en verbinding met economie. Het maken van visualisaties</w:t>
      </w:r>
      <w:r>
        <w:t xml:space="preserve"> was van groot belang, </w:t>
      </w:r>
      <w:r w:rsidR="004745E2">
        <w:t>zodat inzichtelijk w</w:t>
      </w:r>
      <w:r>
        <w:t>erd</w:t>
      </w:r>
      <w:r w:rsidR="004745E2">
        <w:t xml:space="preserve"> hoe het goederensysteem werkt. Data omzetten in beeld, waardoor discussies beslecht kunnen worden. </w:t>
      </w:r>
      <w:r w:rsidR="00564AF6">
        <w:t xml:space="preserve">Randvoorwaarde hierbij is dat je experts nodig hebt om deze data te begrijpen en vertalen. </w:t>
      </w:r>
      <w:r w:rsidR="00F90141">
        <w:t xml:space="preserve">Dat was nog een flinke klus. </w:t>
      </w:r>
      <w:r w:rsidR="004745E2">
        <w:t xml:space="preserve">Visualisaties maken het tevens mogelijk om met stakeholders concepten en strategieën te bespreken in plaats van losse maatregelen/projecten. Het gaat </w:t>
      </w:r>
      <w:r w:rsidR="00C933AE">
        <w:t xml:space="preserve">in kern </w:t>
      </w:r>
      <w:r w:rsidR="004745E2">
        <w:t>om het gezamenlijke proces om te komen tot de visualisaties</w:t>
      </w:r>
      <w:r w:rsidR="00C933AE">
        <w:t>,</w:t>
      </w:r>
      <w:r w:rsidR="004745E2">
        <w:t xml:space="preserve"> in plaats van de visualisaties </w:t>
      </w:r>
      <w:proofErr w:type="spellStart"/>
      <w:r w:rsidR="004745E2">
        <w:t>an</w:t>
      </w:r>
      <w:proofErr w:type="spellEnd"/>
      <w:r w:rsidR="004745E2">
        <w:t xml:space="preserve"> </w:t>
      </w:r>
      <w:proofErr w:type="spellStart"/>
      <w:r w:rsidR="004745E2">
        <w:t>sich</w:t>
      </w:r>
      <w:proofErr w:type="spellEnd"/>
      <w:r w:rsidR="004745E2">
        <w:t>. Je creëert daarmee ruimte om besluiten te maken die breder gedragen zijn.</w:t>
      </w:r>
    </w:p>
    <w:p w14:paraId="213B95E3" w14:textId="3C848725" w:rsidR="004745E2" w:rsidRDefault="004745E2" w:rsidP="004745E2"/>
    <w:p w14:paraId="05F1F6B1" w14:textId="3C848725" w:rsidR="004745E2" w:rsidRDefault="004745E2" w:rsidP="004745E2">
      <w:r>
        <w:t>In de discussie:</w:t>
      </w:r>
    </w:p>
    <w:p w14:paraId="2E9193E2" w14:textId="6E841B22" w:rsidR="004745E2" w:rsidRDefault="00C933AE" w:rsidP="0CB2E03A">
      <w:pPr>
        <w:pStyle w:val="Lijstalinea"/>
        <w:numPr>
          <w:ilvl w:val="0"/>
          <w:numId w:val="18"/>
        </w:numPr>
        <w:autoSpaceDN/>
        <w:spacing w:line="240" w:lineRule="auto"/>
        <w:textAlignment w:val="auto"/>
      </w:pPr>
      <w:r>
        <w:t>D</w:t>
      </w:r>
      <w:r w:rsidR="004745E2" w:rsidRPr="008B0E45">
        <w:t>e ordening van</w:t>
      </w:r>
      <w:r w:rsidR="004745E2">
        <w:t xml:space="preserve"> data middels ontwerp in plaats van geografisch ontwerpen</w:t>
      </w:r>
      <w:r w:rsidR="00D14504">
        <w:t xml:space="preserve"> en vormgeven.</w:t>
      </w:r>
    </w:p>
    <w:p w14:paraId="21E305B1" w14:textId="7A731834" w:rsidR="004745E2" w:rsidRDefault="004745E2" w:rsidP="0CB2E03A">
      <w:pPr>
        <w:pStyle w:val="Lijstalinea"/>
        <w:numPr>
          <w:ilvl w:val="0"/>
          <w:numId w:val="18"/>
        </w:numPr>
        <w:autoSpaceDN/>
        <w:spacing w:line="240" w:lineRule="auto"/>
        <w:textAlignment w:val="auto"/>
      </w:pPr>
      <w:r>
        <w:t>In- en uitzoomen is belangrijk om schaalniveaus te verbinden, maar ook om de opgave scherp te krijgen. Welke opgaven liggen er allemaal en hoe kun je d</w:t>
      </w:r>
      <w:r w:rsidR="00D14504">
        <w:t>ie</w:t>
      </w:r>
      <w:r>
        <w:t xml:space="preserve"> verbinden. De gebiedsanalyse is de basis voor het gesprek. </w:t>
      </w:r>
    </w:p>
    <w:p w14:paraId="30F9E358" w14:textId="6F20DD06" w:rsidR="007454B3" w:rsidRDefault="004745E2" w:rsidP="007454B3">
      <w:pPr>
        <w:pStyle w:val="Lijstalinea"/>
        <w:numPr>
          <w:ilvl w:val="0"/>
          <w:numId w:val="18"/>
        </w:numPr>
        <w:autoSpaceDN/>
        <w:spacing w:line="240" w:lineRule="auto"/>
        <w:textAlignment w:val="auto"/>
      </w:pPr>
      <w:r>
        <w:t xml:space="preserve">Hoe breng je de verbinding van regionaal naar nationaal of van nationaal naar regionaal? Hoe maak je het verhaal rond? Kaders op nationaal niveau zijn nodig om gebiedsgericht te kijken op regionaal niveau. </w:t>
      </w:r>
    </w:p>
    <w:p w14:paraId="6CE1693B" w14:textId="43B7F40D" w:rsidR="00176705" w:rsidRDefault="007454B3" w:rsidP="00BA3E48">
      <w:pPr>
        <w:pStyle w:val="Huisstijl-Kop2"/>
      </w:pPr>
      <w:r w:rsidRPr="00C84D90">
        <w:t>Sessie 2B</w:t>
      </w:r>
      <w:r w:rsidR="00BA3E48">
        <w:t>: Toekomstperspectief Hoofdwegennet stedelijk gebied</w:t>
      </w:r>
    </w:p>
    <w:p w14:paraId="0C47EF87" w14:textId="24C082EC" w:rsidR="00A576F2" w:rsidRDefault="6D68B6D1" w:rsidP="00166A9F">
      <w:pPr>
        <w:rPr>
          <w:color w:val="000000" w:themeColor="text1"/>
        </w:rPr>
      </w:pPr>
      <w:r w:rsidRPr="58AA69ED">
        <w:rPr>
          <w:color w:val="000000" w:themeColor="text1"/>
        </w:rPr>
        <w:t xml:space="preserve">Verstedelijking in Nederland stelt ons voor grote uitdagingen: woningbouw, mobiliteit, leefbaarheid, klimaat. </w:t>
      </w:r>
      <w:r w:rsidR="7633ADAF">
        <w:t xml:space="preserve">Koos Weits </w:t>
      </w:r>
      <w:r w:rsidR="69199381">
        <w:t xml:space="preserve">van </w:t>
      </w:r>
      <w:r w:rsidR="007454B3">
        <w:t>RWS laat zien welke rol</w:t>
      </w:r>
      <w:r w:rsidR="00F77F24">
        <w:t xml:space="preserve"> </w:t>
      </w:r>
      <w:r w:rsidR="007454B3">
        <w:t>het hoofdwegennet (HWN) kan spelen in de toekomstige stedelijke omgeving</w:t>
      </w:r>
      <w:r w:rsidR="331EDB6E">
        <w:t>,</w:t>
      </w:r>
      <w:r w:rsidR="007454B3">
        <w:t xml:space="preserve"> aan de hand van een ontwerpoefening voor de A10-West in Amsterdam en de A28 door Zwolle. </w:t>
      </w:r>
      <w:r w:rsidR="7C4FDBE0" w:rsidRPr="58AA69ED">
        <w:rPr>
          <w:color w:val="000000" w:themeColor="text1"/>
        </w:rPr>
        <w:t>De vraag die centraal s</w:t>
      </w:r>
      <w:r w:rsidR="47F45E55" w:rsidRPr="58AA69ED">
        <w:rPr>
          <w:color w:val="000000" w:themeColor="text1"/>
        </w:rPr>
        <w:t>t</w:t>
      </w:r>
      <w:r w:rsidR="7C4FDBE0" w:rsidRPr="58AA69ED">
        <w:rPr>
          <w:color w:val="000000" w:themeColor="text1"/>
        </w:rPr>
        <w:t>aat:</w:t>
      </w:r>
      <w:r w:rsidR="0E8BC7EB" w:rsidRPr="58AA69ED">
        <w:rPr>
          <w:color w:val="000000" w:themeColor="text1"/>
        </w:rPr>
        <w:t xml:space="preserve"> </w:t>
      </w:r>
      <w:r w:rsidR="2E14BBAA" w:rsidRPr="58AA69ED">
        <w:rPr>
          <w:color w:val="000000" w:themeColor="text1"/>
        </w:rPr>
        <w:t>verstedelijking en mobiliteit vragen steeds meer om samenhang</w:t>
      </w:r>
      <w:r w:rsidR="00A36D5E">
        <w:rPr>
          <w:color w:val="000000" w:themeColor="text1"/>
        </w:rPr>
        <w:t xml:space="preserve">, </w:t>
      </w:r>
      <w:r w:rsidR="2E14BBAA" w:rsidRPr="58AA69ED">
        <w:rPr>
          <w:color w:val="000000" w:themeColor="text1"/>
        </w:rPr>
        <w:t>hoe kun je hier het beste mee omgaan?</w:t>
      </w:r>
      <w:r w:rsidR="0318DEB4" w:rsidRPr="58AA69ED">
        <w:rPr>
          <w:color w:val="000000" w:themeColor="text1"/>
        </w:rPr>
        <w:t xml:space="preserve"> </w:t>
      </w:r>
    </w:p>
    <w:p w14:paraId="6BFC8A1B" w14:textId="77777777" w:rsidR="00A576F2" w:rsidRDefault="00A576F2" w:rsidP="00166A9F">
      <w:pPr>
        <w:rPr>
          <w:color w:val="000000" w:themeColor="text1"/>
        </w:rPr>
      </w:pPr>
    </w:p>
    <w:p w14:paraId="53CB72C9" w14:textId="519A4ADE" w:rsidR="0054638C" w:rsidRPr="002D0165" w:rsidRDefault="00A576F2" w:rsidP="0054638C">
      <w:pPr>
        <w:rPr>
          <w:rFonts w:eastAsia="Verdana" w:cs="Verdana"/>
          <w:color w:val="000000" w:themeColor="text1"/>
        </w:rPr>
      </w:pPr>
      <w:r>
        <w:t xml:space="preserve">Motto van de oefening was </w:t>
      </w:r>
      <w:r w:rsidR="0071296F">
        <w:t xml:space="preserve">volgens Koos </w:t>
      </w:r>
      <w:r>
        <w:t xml:space="preserve">als volgt: </w:t>
      </w:r>
      <w:r w:rsidRPr="009D4CA4">
        <w:rPr>
          <w:i/>
          <w:iCs/>
        </w:rPr>
        <w:t>“Tot een goed ontwerp komen vraagt er soms om de richtlijnen terzijde te schuiven, en later pas weer te kijken hoe ze erin kunnen passen.</w:t>
      </w:r>
      <w:r w:rsidR="00C3271C">
        <w:rPr>
          <w:i/>
          <w:iCs/>
        </w:rPr>
        <w:t>”</w:t>
      </w:r>
      <w:r w:rsidR="00A36D5E" w:rsidRPr="00A36D5E">
        <w:t>.</w:t>
      </w:r>
      <w:r w:rsidR="00C3271C" w:rsidRPr="00A36D5E">
        <w:rPr>
          <w:color w:val="000000" w:themeColor="text1"/>
        </w:rPr>
        <w:t xml:space="preserve"> </w:t>
      </w:r>
      <w:r w:rsidR="20590A81" w:rsidRPr="58AA69ED">
        <w:rPr>
          <w:color w:val="000000" w:themeColor="text1"/>
        </w:rPr>
        <w:t>D</w:t>
      </w:r>
      <w:r w:rsidR="092902BD" w:rsidRPr="58AA69ED">
        <w:rPr>
          <w:color w:val="000000" w:themeColor="text1"/>
        </w:rPr>
        <w:t>e A10-west en de A28 liggen beide</w:t>
      </w:r>
      <w:r w:rsidR="20590A81" w:rsidRPr="58AA69ED">
        <w:rPr>
          <w:color w:val="000000" w:themeColor="text1"/>
        </w:rPr>
        <w:t xml:space="preserve"> in het stedelijk gebied</w:t>
      </w:r>
      <w:r w:rsidR="16DB70D2" w:rsidRPr="58AA69ED">
        <w:rPr>
          <w:color w:val="000000" w:themeColor="text1"/>
        </w:rPr>
        <w:t xml:space="preserve">, </w:t>
      </w:r>
      <w:r w:rsidR="20590A81" w:rsidRPr="58AA69ED">
        <w:rPr>
          <w:color w:val="000000" w:themeColor="text1"/>
        </w:rPr>
        <w:t>maar de functies van de wegen verschillen heel erg.</w:t>
      </w:r>
      <w:r w:rsidR="00113857">
        <w:rPr>
          <w:color w:val="000000" w:themeColor="text1"/>
        </w:rPr>
        <w:t xml:space="preserve"> </w:t>
      </w:r>
      <w:r w:rsidR="4BC0FE40" w:rsidRPr="002D0165">
        <w:rPr>
          <w:color w:val="000000" w:themeColor="text1"/>
        </w:rPr>
        <w:t>De A10-</w:t>
      </w:r>
      <w:r w:rsidR="007D0041">
        <w:rPr>
          <w:color w:val="000000" w:themeColor="text1"/>
        </w:rPr>
        <w:t>W</w:t>
      </w:r>
      <w:r w:rsidR="20EED9FD" w:rsidRPr="002D0165">
        <w:rPr>
          <w:color w:val="000000" w:themeColor="text1"/>
        </w:rPr>
        <w:t>est</w:t>
      </w:r>
      <w:r w:rsidR="007D0041">
        <w:rPr>
          <w:color w:val="000000" w:themeColor="text1"/>
        </w:rPr>
        <w:t xml:space="preserve"> in </w:t>
      </w:r>
      <w:r w:rsidR="007D0041">
        <w:rPr>
          <w:color w:val="000000" w:themeColor="text1"/>
        </w:rPr>
        <w:lastRenderedPageBreak/>
        <w:t>Amsterdam</w:t>
      </w:r>
      <w:r w:rsidR="20EED9FD" w:rsidRPr="002D0165">
        <w:rPr>
          <w:color w:val="000000" w:themeColor="text1"/>
        </w:rPr>
        <w:t xml:space="preserve"> heeft </w:t>
      </w:r>
      <w:r w:rsidR="51BB0F08" w:rsidRPr="002D0165">
        <w:rPr>
          <w:color w:val="000000" w:themeColor="text1"/>
        </w:rPr>
        <w:t>een</w:t>
      </w:r>
      <w:r w:rsidR="20EED9FD" w:rsidRPr="002D0165">
        <w:rPr>
          <w:color w:val="000000" w:themeColor="text1"/>
        </w:rPr>
        <w:t xml:space="preserve"> lokale functie met nabijheid </w:t>
      </w:r>
      <w:r w:rsidR="6CF92166" w:rsidRPr="002D0165">
        <w:rPr>
          <w:color w:val="000000" w:themeColor="text1"/>
        </w:rPr>
        <w:t>van de stad en interactie met de stad</w:t>
      </w:r>
      <w:r w:rsidR="007D0041">
        <w:rPr>
          <w:color w:val="000000" w:themeColor="text1"/>
        </w:rPr>
        <w:t xml:space="preserve">. </w:t>
      </w:r>
      <w:r w:rsidR="4F82AE7A" w:rsidRPr="002D0165">
        <w:rPr>
          <w:color w:val="000000" w:themeColor="text1"/>
        </w:rPr>
        <w:t xml:space="preserve">80% van </w:t>
      </w:r>
      <w:r w:rsidR="007D0041">
        <w:rPr>
          <w:color w:val="000000" w:themeColor="text1"/>
        </w:rPr>
        <w:t>h</w:t>
      </w:r>
      <w:r w:rsidR="4F82AE7A" w:rsidRPr="002D0165">
        <w:rPr>
          <w:color w:val="000000" w:themeColor="text1"/>
        </w:rPr>
        <w:t xml:space="preserve">et verkeer dat op de A10-west </w:t>
      </w:r>
      <w:r w:rsidR="007D0041">
        <w:rPr>
          <w:color w:val="000000" w:themeColor="text1"/>
        </w:rPr>
        <w:t>rijdt</w:t>
      </w:r>
      <w:r w:rsidR="4F82AE7A" w:rsidRPr="002D0165">
        <w:rPr>
          <w:color w:val="000000" w:themeColor="text1"/>
        </w:rPr>
        <w:t xml:space="preserve"> is lokaal</w:t>
      </w:r>
      <w:r w:rsidR="0054638C">
        <w:rPr>
          <w:color w:val="000000" w:themeColor="text1"/>
        </w:rPr>
        <w:t xml:space="preserve"> en de weg kan dus niet worden bezien </w:t>
      </w:r>
      <w:r w:rsidR="4F82AE7A" w:rsidRPr="002D0165">
        <w:rPr>
          <w:color w:val="000000" w:themeColor="text1"/>
        </w:rPr>
        <w:t>zonder de stedelijke context.</w:t>
      </w:r>
      <w:r w:rsidR="0054638C" w:rsidRPr="0054638C">
        <w:rPr>
          <w:color w:val="000000" w:themeColor="text1"/>
        </w:rPr>
        <w:t xml:space="preserve"> </w:t>
      </w:r>
      <w:r w:rsidR="0054638C" w:rsidRPr="002D0165">
        <w:rPr>
          <w:color w:val="000000" w:themeColor="text1"/>
        </w:rPr>
        <w:t>De A28 is onderdeel van de corridor Groningen-Utrecht</w:t>
      </w:r>
      <w:r w:rsidR="00113857">
        <w:rPr>
          <w:color w:val="000000" w:themeColor="text1"/>
        </w:rPr>
        <w:t xml:space="preserve"> en</w:t>
      </w:r>
      <w:r w:rsidR="0054638C" w:rsidRPr="002D0165">
        <w:rPr>
          <w:color w:val="000000" w:themeColor="text1"/>
        </w:rPr>
        <w:t xml:space="preserve"> doorkruist Zwolle. 75% van het verkeer is hier doorgaand verkeer</w:t>
      </w:r>
      <w:r w:rsidR="00113857">
        <w:rPr>
          <w:color w:val="000000" w:themeColor="text1"/>
        </w:rPr>
        <w:t xml:space="preserve"> en heeft d</w:t>
      </w:r>
      <w:r w:rsidR="0054638C" w:rsidRPr="002D0165">
        <w:rPr>
          <w:color w:val="000000" w:themeColor="text1"/>
        </w:rPr>
        <w:t>us een minder lokale functie.</w:t>
      </w:r>
    </w:p>
    <w:p w14:paraId="70E43B3B" w14:textId="4C7F51B6" w:rsidR="58AA69ED" w:rsidRDefault="58AA69ED" w:rsidP="58AA69ED">
      <w:pPr>
        <w:rPr>
          <w:color w:val="000000" w:themeColor="text1"/>
        </w:rPr>
      </w:pPr>
    </w:p>
    <w:p w14:paraId="39E65514" w14:textId="5F92B137" w:rsidR="1F4777F7" w:rsidRDefault="1F4777F7" w:rsidP="58AA69ED">
      <w:pPr>
        <w:rPr>
          <w:color w:val="000000" w:themeColor="text1"/>
        </w:rPr>
      </w:pPr>
      <w:r w:rsidRPr="58AA69ED">
        <w:rPr>
          <w:color w:val="000000" w:themeColor="text1"/>
        </w:rPr>
        <w:t xml:space="preserve">Voor ontwerpend onderzoek is het zaak te kijken naar de functie van het netwerk en de context, en de factoren die hierbij bepalend zijn. </w:t>
      </w:r>
      <w:r w:rsidR="00351187" w:rsidRPr="002D0165">
        <w:rPr>
          <w:color w:val="000000" w:themeColor="text1"/>
        </w:rPr>
        <w:t xml:space="preserve">Welke </w:t>
      </w:r>
      <w:proofErr w:type="spellStart"/>
      <w:r w:rsidR="00351187" w:rsidRPr="002D0165">
        <w:rPr>
          <w:color w:val="000000" w:themeColor="text1"/>
        </w:rPr>
        <w:t>toegangwegen</w:t>
      </w:r>
      <w:proofErr w:type="spellEnd"/>
      <w:r w:rsidR="00351187" w:rsidRPr="002D0165">
        <w:rPr>
          <w:color w:val="000000" w:themeColor="text1"/>
        </w:rPr>
        <w:t xml:space="preserve">/afritten wil je blijven gebruiken, en waarom? Waar zijn de hubs? Welk verkeer rijdt er, maar ook: wat zijn toekomstige stedelijke ontwikkelingen? </w:t>
      </w:r>
      <w:r w:rsidRPr="58AA69ED">
        <w:rPr>
          <w:color w:val="000000" w:themeColor="text1"/>
        </w:rPr>
        <w:t>Dus k</w:t>
      </w:r>
      <w:r w:rsidR="7250EFE9" w:rsidRPr="58AA69ED">
        <w:rPr>
          <w:color w:val="000000" w:themeColor="text1"/>
        </w:rPr>
        <w:t>ijken naar</w:t>
      </w:r>
      <w:r w:rsidR="7469BB22" w:rsidRPr="58AA69ED">
        <w:rPr>
          <w:color w:val="000000" w:themeColor="text1"/>
        </w:rPr>
        <w:t xml:space="preserve"> verschillende </w:t>
      </w:r>
      <w:r w:rsidR="7469BB22" w:rsidRPr="58AA69ED">
        <w:rPr>
          <w:i/>
          <w:iCs/>
          <w:color w:val="000000" w:themeColor="text1"/>
        </w:rPr>
        <w:t>ontwerpbouwstene</w:t>
      </w:r>
      <w:r w:rsidR="199B91AC" w:rsidRPr="58AA69ED">
        <w:rPr>
          <w:i/>
          <w:iCs/>
          <w:color w:val="000000" w:themeColor="text1"/>
        </w:rPr>
        <w:t>n</w:t>
      </w:r>
      <w:r w:rsidR="199B91AC" w:rsidRPr="58AA69ED">
        <w:rPr>
          <w:color w:val="000000" w:themeColor="text1"/>
        </w:rPr>
        <w:t>, die Koos presenteert in matrices bij de ontwerpoefeningen</w:t>
      </w:r>
      <w:r w:rsidR="7469BB22" w:rsidRPr="58AA69ED">
        <w:rPr>
          <w:color w:val="000000" w:themeColor="text1"/>
        </w:rPr>
        <w:t>.</w:t>
      </w:r>
      <w:r w:rsidR="4B383E8D" w:rsidRPr="58AA69ED">
        <w:rPr>
          <w:color w:val="000000" w:themeColor="text1"/>
        </w:rPr>
        <w:t xml:space="preserve"> </w:t>
      </w:r>
      <w:r w:rsidR="5D09F553" w:rsidRPr="58AA69ED">
        <w:rPr>
          <w:color w:val="000000" w:themeColor="text1"/>
        </w:rPr>
        <w:t>Ontwerpen past</w:t>
      </w:r>
      <w:r w:rsidR="5C8E945C" w:rsidRPr="58AA69ED">
        <w:rPr>
          <w:color w:val="000000" w:themeColor="text1"/>
        </w:rPr>
        <w:t xml:space="preserve"> echter</w:t>
      </w:r>
      <w:r w:rsidR="5D09F553" w:rsidRPr="58AA69ED">
        <w:rPr>
          <w:color w:val="000000" w:themeColor="text1"/>
        </w:rPr>
        <w:t xml:space="preserve"> niet altijd binnen de RWS-richtlijnen</w:t>
      </w:r>
      <w:r w:rsidR="4E7733DD" w:rsidRPr="58AA69ED">
        <w:rPr>
          <w:color w:val="000000" w:themeColor="text1"/>
        </w:rPr>
        <w:t xml:space="preserve">, dus enige creativiteit daarmee in het ontwerpproces </w:t>
      </w:r>
      <w:r w:rsidR="007C15B6">
        <w:rPr>
          <w:color w:val="000000" w:themeColor="text1"/>
        </w:rPr>
        <w:t>is noodzakelijk</w:t>
      </w:r>
      <w:r w:rsidR="00F40165">
        <w:rPr>
          <w:color w:val="000000" w:themeColor="text1"/>
        </w:rPr>
        <w:t xml:space="preserve"> om te komen tot nieuwe inzichten voor de toekomst.</w:t>
      </w:r>
    </w:p>
    <w:p w14:paraId="6A3730AE" w14:textId="612FEAB5" w:rsidR="58AA69ED" w:rsidRDefault="58AA69ED" w:rsidP="58AA69ED">
      <w:pPr>
        <w:rPr>
          <w:color w:val="000000" w:themeColor="text1"/>
        </w:rPr>
      </w:pPr>
    </w:p>
    <w:p w14:paraId="1D0F2A07" w14:textId="72E303CE" w:rsidR="7E1DABB8" w:rsidRDefault="002D0165" w:rsidP="7E1DABB8">
      <w:pPr>
        <w:rPr>
          <w:color w:val="000000" w:themeColor="text1"/>
        </w:rPr>
      </w:pPr>
      <w:r>
        <w:rPr>
          <w:color w:val="000000" w:themeColor="text1"/>
        </w:rPr>
        <w:t>In de d</w:t>
      </w:r>
      <w:r w:rsidR="4E7733DD" w:rsidRPr="58AA69ED">
        <w:rPr>
          <w:color w:val="000000" w:themeColor="text1"/>
        </w:rPr>
        <w:t>iscussie:</w:t>
      </w:r>
    </w:p>
    <w:p w14:paraId="2438A6B4" w14:textId="21968603" w:rsidR="07085B46" w:rsidRDefault="07085B46" w:rsidP="58AA69ED">
      <w:pPr>
        <w:pStyle w:val="Lijstalinea"/>
        <w:numPr>
          <w:ilvl w:val="0"/>
          <w:numId w:val="19"/>
        </w:numPr>
        <w:rPr>
          <w:rFonts w:eastAsia="Verdana" w:cs="Verdana"/>
          <w:color w:val="000000" w:themeColor="text1"/>
        </w:rPr>
      </w:pPr>
      <w:r w:rsidRPr="3764AE66">
        <w:rPr>
          <w:color w:val="000000" w:themeColor="text1"/>
        </w:rPr>
        <w:t xml:space="preserve">Een vraag over de A10-west: ook gekeken naar </w:t>
      </w:r>
      <w:proofErr w:type="spellStart"/>
      <w:r w:rsidRPr="3764AE66">
        <w:rPr>
          <w:color w:val="000000" w:themeColor="text1"/>
        </w:rPr>
        <w:t>Zuidas</w:t>
      </w:r>
      <w:proofErr w:type="spellEnd"/>
      <w:r w:rsidRPr="3764AE66">
        <w:rPr>
          <w:color w:val="000000" w:themeColor="text1"/>
        </w:rPr>
        <w:t xml:space="preserve">-soort oplossing? Ja, ook gekeken naar referentieprojecten. Maar minder passend, omdat de </w:t>
      </w:r>
      <w:r w:rsidRPr="10DB8F15">
        <w:rPr>
          <w:color w:val="000000" w:themeColor="text1"/>
        </w:rPr>
        <w:t>A10</w:t>
      </w:r>
      <w:r w:rsidR="00F16963">
        <w:rPr>
          <w:color w:val="000000" w:themeColor="text1"/>
        </w:rPr>
        <w:t>-W</w:t>
      </w:r>
      <w:r w:rsidRPr="10DB8F15">
        <w:rPr>
          <w:color w:val="000000" w:themeColor="text1"/>
        </w:rPr>
        <w:t>est een dermate</w:t>
      </w:r>
      <w:r w:rsidR="6BAFA229" w:rsidRPr="48A28311">
        <w:rPr>
          <w:color w:val="000000" w:themeColor="text1"/>
        </w:rPr>
        <w:t xml:space="preserve"> verbindende rol heeft dat een tunnel niet handig is.</w:t>
      </w:r>
    </w:p>
    <w:p w14:paraId="794A54ED" w14:textId="4F50DCFC" w:rsidR="6BAFA229" w:rsidRDefault="6BAFA229" w:rsidP="58AA69ED">
      <w:pPr>
        <w:pStyle w:val="Lijstalinea"/>
        <w:numPr>
          <w:ilvl w:val="0"/>
          <w:numId w:val="19"/>
        </w:numPr>
        <w:rPr>
          <w:color w:val="000000" w:themeColor="text1"/>
        </w:rPr>
      </w:pPr>
      <w:r w:rsidRPr="17C31DFE">
        <w:rPr>
          <w:color w:val="000000" w:themeColor="text1"/>
        </w:rPr>
        <w:t xml:space="preserve">Zijn de ontwerpen ook besproken met de gemeente? </w:t>
      </w:r>
      <w:r w:rsidRPr="15A4502B">
        <w:rPr>
          <w:color w:val="000000" w:themeColor="text1"/>
        </w:rPr>
        <w:t xml:space="preserve">Nee, zeker niet. Het waren puur oefeningen. </w:t>
      </w:r>
      <w:r w:rsidRPr="625CC69A">
        <w:rPr>
          <w:color w:val="000000" w:themeColor="text1"/>
        </w:rPr>
        <w:t xml:space="preserve">RWS is </w:t>
      </w:r>
      <w:r w:rsidR="00BE583A">
        <w:rPr>
          <w:color w:val="000000" w:themeColor="text1"/>
        </w:rPr>
        <w:t>hier</w:t>
      </w:r>
      <w:r w:rsidRPr="625CC69A">
        <w:rPr>
          <w:color w:val="000000" w:themeColor="text1"/>
        </w:rPr>
        <w:t xml:space="preserve"> toch voorzichtig mee. </w:t>
      </w:r>
      <w:r w:rsidRPr="3F4FA782">
        <w:rPr>
          <w:color w:val="000000" w:themeColor="text1"/>
        </w:rPr>
        <w:t>Zo’n ontwerpoefening moet opnieuw, maar dan met de regionale partners erbij.</w:t>
      </w:r>
    </w:p>
    <w:p w14:paraId="370A93C6" w14:textId="6FC8543C" w:rsidR="6BAFA229" w:rsidRDefault="5E77A2F1" w:rsidP="58AA69ED">
      <w:pPr>
        <w:pStyle w:val="Lijstalinea"/>
        <w:numPr>
          <w:ilvl w:val="0"/>
          <w:numId w:val="19"/>
        </w:numPr>
        <w:rPr>
          <w:color w:val="000000" w:themeColor="text1"/>
        </w:rPr>
      </w:pPr>
      <w:r w:rsidRPr="6EB9E0C2">
        <w:rPr>
          <w:color w:val="000000" w:themeColor="text1"/>
        </w:rPr>
        <w:t xml:space="preserve">Een businesscase zit in het meenemen van de </w:t>
      </w:r>
      <w:proofErr w:type="spellStart"/>
      <w:r w:rsidRPr="6EB9E0C2">
        <w:rPr>
          <w:color w:val="000000" w:themeColor="text1"/>
        </w:rPr>
        <w:t>vierkantemeterprijs</w:t>
      </w:r>
      <w:proofErr w:type="spellEnd"/>
      <w:r w:rsidRPr="6EB9E0C2">
        <w:rPr>
          <w:color w:val="000000" w:themeColor="text1"/>
        </w:rPr>
        <w:t xml:space="preserve"> in stedelijk gebied, met oog op een </w:t>
      </w:r>
      <w:r w:rsidR="2273721C" w:rsidRPr="58AA69ED">
        <w:rPr>
          <w:color w:val="000000" w:themeColor="text1"/>
        </w:rPr>
        <w:t xml:space="preserve">eventuele </w:t>
      </w:r>
      <w:r w:rsidR="0FD24EAC" w:rsidRPr="58AA69ED">
        <w:rPr>
          <w:color w:val="000000" w:themeColor="text1"/>
        </w:rPr>
        <w:t>alliantie</w:t>
      </w:r>
      <w:r w:rsidR="64CAAC65" w:rsidRPr="58AA69ED">
        <w:rPr>
          <w:color w:val="000000" w:themeColor="text1"/>
        </w:rPr>
        <w:t xml:space="preserve"> met private partijen bij het ontwerpen van mobiliteitsplannen.</w:t>
      </w:r>
    </w:p>
    <w:p w14:paraId="1E27CBFD" w14:textId="6F495D02" w:rsidR="00176705" w:rsidRDefault="007454B3" w:rsidP="00176705">
      <w:pPr>
        <w:pStyle w:val="Huisstijl-Kop2"/>
      </w:pPr>
      <w:r w:rsidRPr="002A2D56">
        <w:t>Sessie 2C</w:t>
      </w:r>
      <w:r w:rsidR="00166A9F">
        <w:t>: Omgevingsagenda’s</w:t>
      </w:r>
    </w:p>
    <w:p w14:paraId="05D61501" w14:textId="166D8D98" w:rsidR="007454B3" w:rsidRDefault="007454B3" w:rsidP="007454B3">
      <w:r>
        <w:t xml:space="preserve">In deze sessie laat Anita Bijvoet (BZK) zien wat op dit moment de belangrijkste samenhangende gebiedsgerichte opgaven zijn voor de verschillende landsdelen. Daarna gaat ze in op de rol van ontwerpend onderzoek: 1: ontwerpend onderzoek als basis voor het formuleren van gedeelde opgaven en 2: ontwerpend onderzoek als middel om stappen te zetten naar een nieuwe manier van samenwerken. </w:t>
      </w:r>
    </w:p>
    <w:p w14:paraId="546D96D4" w14:textId="3C848725" w:rsidR="00007FC8" w:rsidRDefault="00007FC8" w:rsidP="007454B3"/>
    <w:p w14:paraId="560EC265" w14:textId="0314678D" w:rsidR="00035396" w:rsidRDefault="00A67F35" w:rsidP="007454B3">
      <w:r>
        <w:t xml:space="preserve">De </w:t>
      </w:r>
      <w:r w:rsidR="001C4736">
        <w:t>O</w:t>
      </w:r>
      <w:r>
        <w:t xml:space="preserve">mgevingsagenda’s vormen een platform </w:t>
      </w:r>
      <w:r w:rsidR="00CB3D6F">
        <w:t xml:space="preserve">om te kijken </w:t>
      </w:r>
      <w:r w:rsidR="006C3489">
        <w:t xml:space="preserve">waar </w:t>
      </w:r>
      <w:r w:rsidR="0045476A">
        <w:t xml:space="preserve">gedeelde </w:t>
      </w:r>
      <w:r w:rsidR="00E959CA">
        <w:t>belangen liggen en hoe kan worden samengewerkt</w:t>
      </w:r>
      <w:r w:rsidR="00926FAE">
        <w:t xml:space="preserve"> tussen</w:t>
      </w:r>
      <w:r w:rsidR="00C53E38">
        <w:t xml:space="preserve"> Rijk en regio. </w:t>
      </w:r>
      <w:r w:rsidR="001E7FA5">
        <w:t>Op dit moment zijn er veel gebieden in beeld</w:t>
      </w:r>
      <w:r w:rsidR="00F841CC">
        <w:t xml:space="preserve">. </w:t>
      </w:r>
      <w:r w:rsidR="00EA71E0">
        <w:t xml:space="preserve">Gedurende het opstellen van de Omgevingsagenda’s is samen geschetst aan toekomstige ontwikkelingen. Dit hielp om gedeelde belangen en conflicten naar boven te halen. Een voorbeeld is Zeeuws-Vlaanderen, waar veel potentie is door een </w:t>
      </w:r>
      <w:r w:rsidR="00762939">
        <w:t xml:space="preserve">betere </w:t>
      </w:r>
      <w:r w:rsidR="00EA71E0">
        <w:t>koppeling te maken met de economische ontwikkelingen rondom Gent.</w:t>
      </w:r>
      <w:r w:rsidR="00762939">
        <w:t xml:space="preserve"> </w:t>
      </w:r>
      <w:r w:rsidR="00AA773C">
        <w:t xml:space="preserve">Het doel is om de kennis die in de afgelopen jaren is </w:t>
      </w:r>
      <w:r w:rsidR="00AF2A4F">
        <w:t xml:space="preserve">opgedaan verder uit te bouwen. </w:t>
      </w:r>
      <w:r w:rsidR="006E69D1">
        <w:t>Dat ziet Anita nu duidelijk in het regeerakkoord terugkomen</w:t>
      </w:r>
      <w:r w:rsidR="00833E04">
        <w:t>. Bijvoorbeeld dat b</w:t>
      </w:r>
      <w:r w:rsidR="00F23D20">
        <w:t>odem en water</w:t>
      </w:r>
      <w:r w:rsidR="00833E04">
        <w:t xml:space="preserve"> steeds meer als </w:t>
      </w:r>
      <w:r w:rsidR="00F23D20">
        <w:t>sturend principe</w:t>
      </w:r>
      <w:r w:rsidR="00833E04">
        <w:t xml:space="preserve"> naar voren komen</w:t>
      </w:r>
      <w:r w:rsidR="00A43601">
        <w:t>.</w:t>
      </w:r>
      <w:r w:rsidR="00E11E33">
        <w:t xml:space="preserve"> </w:t>
      </w:r>
    </w:p>
    <w:p w14:paraId="745A37EE" w14:textId="4454412D" w:rsidR="00C325D6" w:rsidRDefault="00C325D6" w:rsidP="007454B3"/>
    <w:p w14:paraId="304E9984" w14:textId="635C0105" w:rsidR="009B4637" w:rsidRDefault="009B4637" w:rsidP="007454B3">
      <w:r>
        <w:t>De presentatie sluit af met een aantal stellingen</w:t>
      </w:r>
      <w:r w:rsidR="009F2606">
        <w:t xml:space="preserve">, gericht op Ontwerpend Onderzoek. </w:t>
      </w:r>
      <w:r w:rsidR="00BF5FB7">
        <w:t xml:space="preserve">Anita is van mening dat </w:t>
      </w:r>
      <w:r w:rsidR="00B46DBE">
        <w:t xml:space="preserve">door middel van </w:t>
      </w:r>
      <w:r w:rsidR="00BF5FB7">
        <w:t>ontwerpen het gesprek in een gebied echt vooruit kan</w:t>
      </w:r>
      <w:r w:rsidR="00B46DBE">
        <w:t xml:space="preserve"> worden geholpen</w:t>
      </w:r>
      <w:r w:rsidR="00BF5FB7">
        <w:t xml:space="preserve">. Het moet nu van </w:t>
      </w:r>
      <w:r w:rsidR="00AD17D8">
        <w:t xml:space="preserve">visie naar </w:t>
      </w:r>
      <w:r w:rsidR="00C64C8E">
        <w:t>operationaliseren.</w:t>
      </w:r>
    </w:p>
    <w:p w14:paraId="61A3C4CD" w14:textId="44230036" w:rsidR="00D264AB" w:rsidRDefault="00D264AB" w:rsidP="007454B3"/>
    <w:p w14:paraId="0DB59D49" w14:textId="6DE45222" w:rsidR="00D264AB" w:rsidRDefault="00D264AB" w:rsidP="007454B3">
      <w:r>
        <w:t>In de discussie:</w:t>
      </w:r>
    </w:p>
    <w:p w14:paraId="4651F666" w14:textId="63B0D436" w:rsidR="00D264AB" w:rsidRDefault="00D264AB" w:rsidP="00D264AB">
      <w:pPr>
        <w:pStyle w:val="Lijstalinea"/>
        <w:numPr>
          <w:ilvl w:val="0"/>
          <w:numId w:val="29"/>
        </w:numPr>
      </w:pPr>
      <w:r>
        <w:t xml:space="preserve">Paulien </w:t>
      </w:r>
      <w:proofErr w:type="spellStart"/>
      <w:r>
        <w:t>Goovers</w:t>
      </w:r>
      <w:proofErr w:type="spellEnd"/>
      <w:r>
        <w:t xml:space="preserve"> (RWS) merkt op dat ze nog een beetje zoekende is. Hoe is hier ontwerpend onderzoek precies gebruikt? Anita licht toe dat in een drietal werksessies is toegewerkt naar een toekomstperspectief. Samen schetsen </w:t>
      </w:r>
      <w:r w:rsidR="00762939">
        <w:t>was hier het devies.</w:t>
      </w:r>
      <w:r>
        <w:t xml:space="preserve"> </w:t>
      </w:r>
    </w:p>
    <w:p w14:paraId="31348CC3" w14:textId="5F89E6BA" w:rsidR="00D264AB" w:rsidRDefault="00C65C74" w:rsidP="007454B3">
      <w:pPr>
        <w:pStyle w:val="Lijstalinea"/>
        <w:numPr>
          <w:ilvl w:val="0"/>
          <w:numId w:val="29"/>
        </w:numPr>
      </w:pPr>
      <w:r>
        <w:t xml:space="preserve">Annemiek Tromp </w:t>
      </w:r>
      <w:r w:rsidR="004A1436">
        <w:t xml:space="preserve">(RWS) </w:t>
      </w:r>
      <w:r>
        <w:t xml:space="preserve">merkt op dat de grootste energieopgave in warmte zit. Dat nu niet </w:t>
      </w:r>
      <w:r w:rsidR="00590B61">
        <w:t xml:space="preserve">in de </w:t>
      </w:r>
      <w:proofErr w:type="spellStart"/>
      <w:r w:rsidR="00590B61">
        <w:t>RES’en</w:t>
      </w:r>
      <w:proofErr w:type="spellEnd"/>
      <w:r w:rsidR="00590B61">
        <w:t xml:space="preserve"> is meegenomen. </w:t>
      </w:r>
      <w:r w:rsidR="002F63C8">
        <w:t>Daar ligt dus een grote opgave</w:t>
      </w:r>
      <w:r w:rsidR="004A1436">
        <w:t xml:space="preserve"> en zou ook voor de Omgevingsagenda’s een belangrijk onderwerp moeten zijn.</w:t>
      </w:r>
    </w:p>
    <w:p w14:paraId="62C7884A" w14:textId="24093ECF" w:rsidR="00F135D8" w:rsidRDefault="00E75483" w:rsidP="007454B3">
      <w:pPr>
        <w:pStyle w:val="Lijstalinea"/>
        <w:numPr>
          <w:ilvl w:val="0"/>
          <w:numId w:val="29"/>
        </w:numPr>
      </w:pPr>
      <w:r>
        <w:lastRenderedPageBreak/>
        <w:t xml:space="preserve">Rosie Brader (RWS WVL) zegt dat zijzelf als landschapsarchitect het bijna vergeet om uit te leggen: </w:t>
      </w:r>
      <w:r w:rsidR="0056612C">
        <w:t xml:space="preserve">integraal kijken naar het landschap. </w:t>
      </w:r>
      <w:r w:rsidR="00825265">
        <w:t xml:space="preserve">Lara Klarenbeek heeft als trainee bij </w:t>
      </w:r>
      <w:r w:rsidR="00B9724B">
        <w:t xml:space="preserve">RWS </w:t>
      </w:r>
      <w:r w:rsidR="00D94909">
        <w:t xml:space="preserve">een heel ander beeld bij </w:t>
      </w:r>
      <w:r w:rsidR="00EE7A7E">
        <w:t>‘ontwerpen’. Ze denkt meer vanuit het technische ontwerp</w:t>
      </w:r>
      <w:r w:rsidR="00071065">
        <w:t xml:space="preserve"> en </w:t>
      </w:r>
      <w:r w:rsidR="00EA282A">
        <w:t>minder vanuit ruimtelijke kwaliteit</w:t>
      </w:r>
      <w:r w:rsidR="00D20FAC">
        <w:t xml:space="preserve"> en vindt het een interessante invalshoek.</w:t>
      </w:r>
    </w:p>
    <w:p w14:paraId="1471A803" w14:textId="77777777" w:rsidR="00EA282A" w:rsidRDefault="00EA282A" w:rsidP="007454B3"/>
    <w:p w14:paraId="60774CE3" w14:textId="6E87394D" w:rsidR="007454B3" w:rsidRDefault="007454B3" w:rsidP="007454B3"/>
    <w:p w14:paraId="54AE42C5" w14:textId="30ED8BD5" w:rsidR="007454B3" w:rsidRPr="00495B2C" w:rsidRDefault="007454B3" w:rsidP="007454B3">
      <w:pPr>
        <w:pStyle w:val="Huisstijl-Kop1"/>
      </w:pPr>
      <w:r w:rsidRPr="00495B2C">
        <w:t>Discussie (15:</w:t>
      </w:r>
      <w:r w:rsidR="00B43562" w:rsidRPr="00495B2C">
        <w:t>5</w:t>
      </w:r>
      <w:r w:rsidR="00620C97" w:rsidRPr="00495B2C">
        <w:t>5</w:t>
      </w:r>
      <w:r w:rsidRPr="00495B2C">
        <w:t>-16:25)</w:t>
      </w:r>
    </w:p>
    <w:p w14:paraId="77E2250C" w14:textId="77777777" w:rsidR="00DC3D1D" w:rsidRDefault="2E5BAE73" w:rsidP="007454B3">
      <w:r>
        <w:t>Na de twee rondes gaan deelnemers aan de slag met een werkvorm</w:t>
      </w:r>
      <w:r w:rsidR="1491B934">
        <w:t xml:space="preserve">, om ervaringen uit te wisselen, te discussiëren en conclusies te trekken. </w:t>
      </w:r>
      <w:r w:rsidR="7633ADAF">
        <w:t xml:space="preserve">Wanneer werkt het </w:t>
      </w:r>
      <w:r w:rsidR="00F73B1B">
        <w:t xml:space="preserve">toepassen van ontwerp </w:t>
      </w:r>
      <w:r w:rsidR="7633ADAF">
        <w:t xml:space="preserve">wél en wanneer niet? </w:t>
      </w:r>
      <w:r w:rsidR="106456A9">
        <w:t>Hiervoor wordt in groep</w:t>
      </w:r>
      <w:r w:rsidR="31A12105">
        <w:t xml:space="preserve">en </w:t>
      </w:r>
      <w:r w:rsidR="106456A9">
        <w:t xml:space="preserve">in een </w:t>
      </w:r>
      <w:proofErr w:type="spellStart"/>
      <w:r w:rsidR="106456A9">
        <w:t>Miro</w:t>
      </w:r>
      <w:proofErr w:type="spellEnd"/>
      <w:r w:rsidR="106456A9">
        <w:t xml:space="preserve">-bord gewerkt, waarbij elke groep een </w:t>
      </w:r>
      <w:r w:rsidR="2A7FFC2D">
        <w:t>ander</w:t>
      </w:r>
      <w:r w:rsidR="44746F1B">
        <w:t>e vraag beantwoordt</w:t>
      </w:r>
      <w:r w:rsidR="2A7FFC2D">
        <w:t xml:space="preserve"> ten aanzien van wat ze in de sessies hebben gehoord.</w:t>
      </w:r>
      <w:r w:rsidR="31628B07">
        <w:t xml:space="preserve"> </w:t>
      </w:r>
      <w:r w:rsidR="4468B94B">
        <w:t>E</w:t>
      </w:r>
      <w:r w:rsidR="2A045111">
        <w:t xml:space="preserve">nkele sprekers van de </w:t>
      </w:r>
      <w:r w:rsidR="4468B94B">
        <w:t xml:space="preserve">sub-groepjes koppelen </w:t>
      </w:r>
      <w:r w:rsidR="0FC25C20">
        <w:t xml:space="preserve">dit </w:t>
      </w:r>
      <w:r w:rsidR="4468B94B">
        <w:t xml:space="preserve">plenair terug. </w:t>
      </w:r>
      <w:r w:rsidR="10F4F922">
        <w:t>Er worden positieve kanten en</w:t>
      </w:r>
      <w:r w:rsidR="6C981A60">
        <w:t xml:space="preserve"> obstakels besproken, en er wordt</w:t>
      </w:r>
      <w:r w:rsidR="10F4F922">
        <w:t xml:space="preserve"> nagegaan wat nodig zou zijn om ontwerpen in de eigen praktijk toe te passen. </w:t>
      </w:r>
    </w:p>
    <w:p w14:paraId="50D8E402" w14:textId="77777777" w:rsidR="00DC3D1D" w:rsidRDefault="00DC3D1D" w:rsidP="007454B3"/>
    <w:p w14:paraId="3271C8F7" w14:textId="61A51647" w:rsidR="008B6044" w:rsidRDefault="008B6044" w:rsidP="007454B3">
      <w:pPr>
        <w:rPr>
          <w:rFonts w:eastAsia="Verdana" w:cs="Verdana"/>
        </w:rPr>
      </w:pPr>
      <w:r>
        <w:t xml:space="preserve">Er komen enkele duidelijk </w:t>
      </w:r>
      <w:r w:rsidR="003909EC" w:rsidRPr="00391B17">
        <w:rPr>
          <w:b/>
          <w:bCs/>
        </w:rPr>
        <w:t>positieve aspecten</w:t>
      </w:r>
      <w:r w:rsidR="003909EC">
        <w:t xml:space="preserve"> </w:t>
      </w:r>
      <w:r>
        <w:t>naar voren</w:t>
      </w:r>
      <w:r w:rsidR="003909EC">
        <w:t xml:space="preserve">: </w:t>
      </w:r>
      <w:r w:rsidR="25D79D14">
        <w:t>ontwerpen creëert o</w:t>
      </w:r>
      <w:r w:rsidR="25D79D14" w:rsidRPr="58AA69ED">
        <w:rPr>
          <w:rFonts w:eastAsia="Verdana" w:cs="Verdana"/>
        </w:rPr>
        <w:t>verzicht en inzicht in de opgave,</w:t>
      </w:r>
      <w:r>
        <w:rPr>
          <w:rFonts w:eastAsia="Verdana" w:cs="Verdana"/>
        </w:rPr>
        <w:t xml:space="preserve"> </w:t>
      </w:r>
      <w:r w:rsidR="004D1A31">
        <w:rPr>
          <w:rFonts w:eastAsia="Verdana" w:cs="Verdana"/>
        </w:rPr>
        <w:t>maakt duidelijk wat de impact is van ontwikkelingen en projecten, ontwerpen brengt</w:t>
      </w:r>
      <w:r w:rsidR="25D79D14" w:rsidRPr="58AA69ED">
        <w:rPr>
          <w:rFonts w:eastAsia="Verdana" w:cs="Verdana"/>
        </w:rPr>
        <w:t xml:space="preserve"> keuzes en dilemma</w:t>
      </w:r>
      <w:r w:rsidR="004D1A31">
        <w:rPr>
          <w:rFonts w:eastAsia="Verdana" w:cs="Verdana"/>
        </w:rPr>
        <w:t>’</w:t>
      </w:r>
      <w:r w:rsidR="25D79D14" w:rsidRPr="58AA69ED">
        <w:rPr>
          <w:rFonts w:eastAsia="Verdana" w:cs="Verdana"/>
        </w:rPr>
        <w:t>s</w:t>
      </w:r>
      <w:r w:rsidR="004D1A31">
        <w:rPr>
          <w:rFonts w:eastAsia="Verdana" w:cs="Verdana"/>
        </w:rPr>
        <w:t xml:space="preserve"> naar voren</w:t>
      </w:r>
      <w:r w:rsidR="000977F3">
        <w:rPr>
          <w:rFonts w:eastAsia="Verdana" w:cs="Verdana"/>
        </w:rPr>
        <w:t xml:space="preserve"> en betrekt de omgeving bij het proces.</w:t>
      </w:r>
    </w:p>
    <w:p w14:paraId="3617AEB4" w14:textId="77777777" w:rsidR="008B6044" w:rsidRDefault="008B6044" w:rsidP="007454B3">
      <w:pPr>
        <w:rPr>
          <w:rFonts w:eastAsia="Verdana" w:cs="Verdana"/>
        </w:rPr>
      </w:pPr>
    </w:p>
    <w:p w14:paraId="46A8B092" w14:textId="1D6B0FAE" w:rsidR="003D3C10" w:rsidRDefault="003909EC" w:rsidP="007454B3">
      <w:pPr>
        <w:rPr>
          <w:rFonts w:eastAsia="Verdana" w:cs="Verdana"/>
        </w:rPr>
      </w:pPr>
      <w:r>
        <w:rPr>
          <w:rFonts w:eastAsia="Verdana" w:cs="Verdana"/>
        </w:rPr>
        <w:t xml:space="preserve">Enkele </w:t>
      </w:r>
      <w:r w:rsidRPr="00391B17">
        <w:rPr>
          <w:rFonts w:eastAsia="Verdana" w:cs="Verdana"/>
          <w:b/>
          <w:bCs/>
        </w:rPr>
        <w:t>negatieve aspecten</w:t>
      </w:r>
      <w:r>
        <w:rPr>
          <w:rFonts w:eastAsia="Verdana" w:cs="Verdana"/>
        </w:rPr>
        <w:t xml:space="preserve"> </w:t>
      </w:r>
      <w:r w:rsidR="004D1A31">
        <w:rPr>
          <w:rFonts w:eastAsia="Verdana" w:cs="Verdana"/>
        </w:rPr>
        <w:t xml:space="preserve">die worden geassocieerd met ontwerpen </w:t>
      </w:r>
      <w:r w:rsidR="008F598B">
        <w:rPr>
          <w:rFonts w:eastAsia="Verdana" w:cs="Verdana"/>
        </w:rPr>
        <w:t xml:space="preserve">zijn: </w:t>
      </w:r>
      <w:r w:rsidR="46852A7B" w:rsidRPr="58AA69ED">
        <w:rPr>
          <w:rFonts w:eastAsia="Verdana" w:cs="Verdana"/>
        </w:rPr>
        <w:t xml:space="preserve">richtlijnen en kaders </w:t>
      </w:r>
      <w:r w:rsidR="008F598B">
        <w:rPr>
          <w:rFonts w:eastAsia="Verdana" w:cs="Verdana"/>
        </w:rPr>
        <w:t xml:space="preserve">werken </w:t>
      </w:r>
      <w:r w:rsidR="46852A7B" w:rsidRPr="58AA69ED">
        <w:rPr>
          <w:rFonts w:eastAsia="Verdana" w:cs="Verdana"/>
        </w:rPr>
        <w:t>belemmerend</w:t>
      </w:r>
      <w:r w:rsidR="008F598B">
        <w:rPr>
          <w:rFonts w:eastAsia="Verdana" w:cs="Verdana"/>
        </w:rPr>
        <w:t xml:space="preserve">, </w:t>
      </w:r>
      <w:r w:rsidR="6AE318A9">
        <w:t xml:space="preserve">creativiteit en samenwerking </w:t>
      </w:r>
      <w:r w:rsidR="00E64599">
        <w:t>vragen om tijd en vertragen een projec</w:t>
      </w:r>
      <w:r w:rsidR="00AB716A">
        <w:t xml:space="preserve">t en </w:t>
      </w:r>
      <w:r w:rsidR="008F7ED5">
        <w:t>soms is hiervoor simpelweg geen budget</w:t>
      </w:r>
      <w:r w:rsidR="00AB716A">
        <w:t>.</w:t>
      </w:r>
    </w:p>
    <w:p w14:paraId="5AD134E4" w14:textId="26E6E97E" w:rsidR="007454B3" w:rsidRDefault="007454B3" w:rsidP="007454B3">
      <w:pPr>
        <w:rPr>
          <w:rStyle w:val="Hyperlink"/>
        </w:rPr>
      </w:pPr>
    </w:p>
    <w:p w14:paraId="03985860" w14:textId="712A46F9" w:rsidR="007454B3" w:rsidRPr="00495B2C" w:rsidRDefault="003D3C10" w:rsidP="007454B3">
      <w:pPr>
        <w:pStyle w:val="Huisstijl-Kop1"/>
        <w:rPr>
          <w:color w:val="auto"/>
        </w:rPr>
      </w:pPr>
      <w:r w:rsidRPr="00495B2C">
        <w:rPr>
          <w:color w:val="auto"/>
        </w:rPr>
        <w:t>Afsluiting</w:t>
      </w:r>
      <w:r w:rsidR="005E0472">
        <w:rPr>
          <w:color w:val="auto"/>
        </w:rPr>
        <w:t xml:space="preserve"> (16:25-16:35)</w:t>
      </w:r>
    </w:p>
    <w:p w14:paraId="305D243F" w14:textId="01430771" w:rsidR="00705666" w:rsidRDefault="004F1FA8" w:rsidP="003D3C10">
      <w:r>
        <w:t xml:space="preserve">Alle deelnemers en sprekers worden </w:t>
      </w:r>
      <w:r w:rsidR="00223D09">
        <w:t xml:space="preserve">door Luc de Vries </w:t>
      </w:r>
      <w:r>
        <w:t>bedankt voor hun aanwezig</w:t>
      </w:r>
      <w:r w:rsidR="004624CE">
        <w:t xml:space="preserve">heid </w:t>
      </w:r>
      <w:r>
        <w:t xml:space="preserve">en inbreng tijdens de middag. </w:t>
      </w:r>
      <w:r w:rsidR="00223D09">
        <w:t>Er is een goede discussie geweest en ervaringen zijn met elkaar gedeel</w:t>
      </w:r>
      <w:r w:rsidR="001D0D3C">
        <w:t xml:space="preserve">d. </w:t>
      </w:r>
      <w:r w:rsidR="00D017EE">
        <w:t xml:space="preserve">Deze bijeenkomst vormt de start voor de </w:t>
      </w:r>
      <w:r w:rsidR="003D3C10">
        <w:t>Ruimtelijk Denkers in het MIRT.</w:t>
      </w:r>
      <w:r w:rsidR="001D0D3C">
        <w:t xml:space="preserve"> Als er </w:t>
      </w:r>
      <w:r w:rsidR="00CC0C37">
        <w:t>projectleiders</w:t>
      </w:r>
      <w:r w:rsidR="001D0D3C">
        <w:t xml:space="preserve"> zijn die graag betrokkenheid willen hebben van het College van Rijksadviseurs ten aanzien van </w:t>
      </w:r>
      <w:r w:rsidR="00CC0C37">
        <w:t>ruimtelijk ontwerp in hun projecten dan</w:t>
      </w:r>
      <w:r w:rsidR="00001F59">
        <w:t xml:space="preserve"> kunnen zij zich richten tot </w:t>
      </w:r>
      <w:r w:rsidR="00705666">
        <w:t>Mieke den Bakker (</w:t>
      </w:r>
      <w:hyperlink r:id="rId9" w:history="1">
        <w:r w:rsidR="00705666" w:rsidRPr="00DA47E0">
          <w:rPr>
            <w:rStyle w:val="Hyperlink"/>
          </w:rPr>
          <w:t>Mieke.den.Bakker@rws.nl</w:t>
        </w:r>
      </w:hyperlink>
      <w:r w:rsidR="00705666">
        <w:t>)</w:t>
      </w:r>
      <w:r w:rsidR="001958C2">
        <w:t>, J</w:t>
      </w:r>
      <w:r w:rsidR="00705666">
        <w:t>an van der Grift (</w:t>
      </w:r>
      <w:hyperlink r:id="rId10" w:history="1">
        <w:r w:rsidR="00705666" w:rsidRPr="00DA47E0">
          <w:rPr>
            <w:rStyle w:val="Hyperlink"/>
          </w:rPr>
          <w:t>Jan.van.der.Grift@rws.nl</w:t>
        </w:r>
      </w:hyperlink>
      <w:r w:rsidR="00705666">
        <w:t>)</w:t>
      </w:r>
      <w:r w:rsidR="001958C2">
        <w:t xml:space="preserve"> of Luc de Vries (</w:t>
      </w:r>
      <w:hyperlink r:id="rId11" w:history="1">
        <w:r w:rsidR="007C3B30" w:rsidRPr="00C0647C">
          <w:rPr>
            <w:rStyle w:val="Hyperlink"/>
          </w:rPr>
          <w:t>Luc.de.Vries@minienw.nl</w:t>
        </w:r>
      </w:hyperlink>
      <w:r w:rsidR="001958C2">
        <w:t>)</w:t>
      </w:r>
      <w:r w:rsidR="00705666">
        <w:t>.</w:t>
      </w:r>
      <w:r w:rsidR="00001F59">
        <w:t xml:space="preserve"> Zij vormen een loket functie om aanvragen en ideeën te kanaliseren</w:t>
      </w:r>
      <w:r w:rsidR="008C7E8C">
        <w:t xml:space="preserve"> en te bespreken met het </w:t>
      </w:r>
      <w:proofErr w:type="spellStart"/>
      <w:r w:rsidR="008C7E8C">
        <w:t>CRa</w:t>
      </w:r>
      <w:proofErr w:type="spellEnd"/>
      <w:r w:rsidR="008C7E8C">
        <w:t>.</w:t>
      </w:r>
    </w:p>
    <w:p w14:paraId="14E0B4FE" w14:textId="77777777" w:rsidR="008C7E8C" w:rsidRDefault="008C7E8C" w:rsidP="003D3C10"/>
    <w:p w14:paraId="1E8C9801" w14:textId="50892D3B" w:rsidR="008C7E8C" w:rsidRDefault="008C7E8C" w:rsidP="003D3C10">
      <w:r>
        <w:t>Graag tot een volgende Leerplatform MIRT bijeenkomst!</w:t>
      </w:r>
    </w:p>
    <w:p w14:paraId="32C1FEC0" w14:textId="77777777" w:rsidR="00705666" w:rsidRDefault="00705666" w:rsidP="003D3C10"/>
    <w:p w14:paraId="3B7A027F" w14:textId="77777777" w:rsidR="00705666" w:rsidRDefault="00705666" w:rsidP="003D3C10"/>
    <w:p w14:paraId="56CCC2DF" w14:textId="78C80BB5" w:rsidR="00EF199D" w:rsidRDefault="00EF199D" w:rsidP="003D3C10">
      <w:pPr>
        <w:rPr>
          <w:color w:val="000000" w:themeColor="text1"/>
        </w:rPr>
      </w:pPr>
    </w:p>
    <w:sectPr w:rsidR="00EF199D" w:rsidSect="00323A9F">
      <w:headerReference w:type="default" r:id="rId12"/>
      <w:headerReference w:type="first" r:id="rId13"/>
      <w:pgSz w:w="11905" w:h="16837" w:code="9"/>
      <w:pgMar w:top="1701" w:right="2835" w:bottom="851" w:left="1474" w:header="0" w:footer="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E963" w14:textId="77777777" w:rsidR="003A518D" w:rsidRDefault="003A518D">
      <w:pPr>
        <w:spacing w:line="240" w:lineRule="auto"/>
      </w:pPr>
      <w:r>
        <w:separator/>
      </w:r>
    </w:p>
  </w:endnote>
  <w:endnote w:type="continuationSeparator" w:id="0">
    <w:p w14:paraId="59A822EB" w14:textId="77777777" w:rsidR="003A518D" w:rsidRDefault="003A518D">
      <w:pPr>
        <w:spacing w:line="240" w:lineRule="auto"/>
      </w:pPr>
      <w:r>
        <w:continuationSeparator/>
      </w:r>
    </w:p>
  </w:endnote>
  <w:endnote w:type="continuationNotice" w:id="1">
    <w:p w14:paraId="045B6F34" w14:textId="77777777" w:rsidR="003A518D" w:rsidRDefault="003A51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Verdana"/>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E56E" w14:textId="77777777" w:rsidR="003A518D" w:rsidRDefault="003A518D">
      <w:pPr>
        <w:spacing w:line="240" w:lineRule="auto"/>
      </w:pPr>
      <w:r>
        <w:separator/>
      </w:r>
    </w:p>
  </w:footnote>
  <w:footnote w:type="continuationSeparator" w:id="0">
    <w:p w14:paraId="3206E017" w14:textId="77777777" w:rsidR="003A518D" w:rsidRDefault="003A518D">
      <w:pPr>
        <w:spacing w:line="240" w:lineRule="auto"/>
      </w:pPr>
      <w:r>
        <w:continuationSeparator/>
      </w:r>
    </w:p>
  </w:footnote>
  <w:footnote w:type="continuationNotice" w:id="1">
    <w:p w14:paraId="56194B51" w14:textId="77777777" w:rsidR="003A518D" w:rsidRDefault="003A51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821B" w14:textId="77777777" w:rsidR="005439B7" w:rsidRDefault="00127A31">
    <w:r>
      <w:rPr>
        <w:noProof/>
      </w:rPr>
      <mc:AlternateContent>
        <mc:Choice Requires="wps">
          <w:drawing>
            <wp:anchor distT="0" distB="0" distL="0" distR="0" simplePos="0" relativeHeight="251658240" behindDoc="0" locked="1" layoutInCell="1" allowOverlap="1" wp14:anchorId="0DFF9C7B" wp14:editId="2222E4DD">
              <wp:simplePos x="0" y="0"/>
              <wp:positionH relativeFrom="page">
                <wp:posOffset>5921375</wp:posOffset>
              </wp:positionH>
              <wp:positionV relativeFrom="page">
                <wp:posOffset>1936750</wp:posOffset>
              </wp:positionV>
              <wp:extent cx="1259840" cy="80098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7827DB3" w14:textId="77777777" w:rsidR="005439B7" w:rsidRDefault="00127A31">
                          <w:pPr>
                            <w:pStyle w:val="Referentiegegevensvet65"/>
                          </w:pPr>
                          <w:r>
                            <w:t>Rijkswaterstaat Water, Verkeer en Leefomgeving</w:t>
                          </w:r>
                        </w:p>
                        <w:p w14:paraId="341CF785" w14:textId="77777777" w:rsidR="005439B7" w:rsidRDefault="005439B7">
                          <w:pPr>
                            <w:pStyle w:val="WitregelW2"/>
                          </w:pPr>
                        </w:p>
                        <w:p w14:paraId="56508BB2" w14:textId="77777777" w:rsidR="005439B7" w:rsidRDefault="00127A31">
                          <w:pPr>
                            <w:pStyle w:val="Referentiegegevensvet65"/>
                          </w:pPr>
                          <w:r>
                            <w:t>Datum</w:t>
                          </w:r>
                        </w:p>
                        <w:p w14:paraId="6B0C1875" w14:textId="03956D59" w:rsidR="005439B7" w:rsidRDefault="003A518D">
                          <w:pPr>
                            <w:pStyle w:val="ReferentiegegevensVerdana65"/>
                          </w:pPr>
                          <w:sdt>
                            <w:sdtPr>
                              <w:id w:val="463387137"/>
                              <w:date w:fullDate="2022-01-27T00:00:00Z">
                                <w:dateFormat w:val="d MMMM yyyy"/>
                                <w:lid w:val="nl-NL"/>
                                <w:storeMappedDataAs w:val="dateTime"/>
                                <w:calendar w:val="gregorian"/>
                              </w:date>
                            </w:sdtPr>
                            <w:sdtEndPr/>
                            <w:sdtContent>
                              <w:r w:rsidR="00E03921">
                                <w:t>27</w:t>
                              </w:r>
                              <w:r w:rsidR="00CF3B60">
                                <w:t xml:space="preserve"> januari 2022</w:t>
                              </w:r>
                            </w:sdtContent>
                          </w:sdt>
                        </w:p>
                      </w:txbxContent>
                    </wps:txbx>
                    <wps:bodyPr vert="horz" wrap="square" lIns="0" tIns="0" rIns="0" bIns="0" anchor="t" anchorCtr="0"/>
                  </wps:wsp>
                </a:graphicData>
              </a:graphic>
            </wp:anchor>
          </w:drawing>
        </mc:Choice>
        <mc:Fallback>
          <w:pict>
            <v:shapetype w14:anchorId="0DFF9C7B"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FO5oLK0BAAA/AwAADgAAAAAAAAAAAAAAAAAuAgAAZHJzL2Uyb0RvYy54&#10;bWxQSwECLQAUAAYACAAAACEAHLYtzeIAAAANAQAADwAAAAAAAAAAAAAAAAAHBAAAZHJzL2Rvd25y&#10;ZXYueG1sUEsFBgAAAAAEAAQA8wAAABYFAAAAAA==&#10;" filled="f" stroked="f">
              <v:textbox inset="0,0,0,0">
                <w:txbxContent>
                  <w:p w14:paraId="07827DB3" w14:textId="77777777" w:rsidR="005439B7" w:rsidRDefault="00127A31">
                    <w:pPr>
                      <w:pStyle w:val="Referentiegegevensvet65"/>
                    </w:pPr>
                    <w:r>
                      <w:t>Rijkswaterstaat Water, Verkeer en Leefomgeving</w:t>
                    </w:r>
                  </w:p>
                  <w:p w14:paraId="341CF785" w14:textId="77777777" w:rsidR="005439B7" w:rsidRDefault="005439B7">
                    <w:pPr>
                      <w:pStyle w:val="WitregelW2"/>
                    </w:pPr>
                  </w:p>
                  <w:p w14:paraId="56508BB2" w14:textId="77777777" w:rsidR="005439B7" w:rsidRDefault="00127A31">
                    <w:pPr>
                      <w:pStyle w:val="Referentiegegevensvet65"/>
                    </w:pPr>
                    <w:r>
                      <w:t>Datum</w:t>
                    </w:r>
                  </w:p>
                  <w:p w14:paraId="6B0C1875" w14:textId="03956D59" w:rsidR="005439B7" w:rsidRDefault="00BD6A48">
                    <w:pPr>
                      <w:pStyle w:val="ReferentiegegevensVerdana65"/>
                    </w:pPr>
                    <w:sdt>
                      <w:sdtPr>
                        <w:id w:val="463387137"/>
                        <w:date w:fullDate="2022-01-27T00:00:00Z">
                          <w:dateFormat w:val="d MMMM yyyy"/>
                          <w:lid w:val="nl-NL"/>
                          <w:storeMappedDataAs w:val="dateTime"/>
                          <w:calendar w:val="gregorian"/>
                        </w:date>
                      </w:sdtPr>
                      <w:sdtEndPr/>
                      <w:sdtContent>
                        <w:r w:rsidR="00E03921">
                          <w:t>27</w:t>
                        </w:r>
                        <w:r w:rsidR="00CF3B60">
                          <w:t xml:space="preserve"> januari 2022</w:t>
                        </w:r>
                      </w:sdtContent>
                    </w:sdt>
                  </w:p>
                </w:txbxContent>
              </v:textbox>
              <w10:wrap anchorx="page" anchory="page"/>
              <w10:anchorlock/>
            </v:shape>
          </w:pict>
        </mc:Fallback>
      </mc:AlternateContent>
    </w:r>
    <w:r>
      <w:rPr>
        <w:noProof/>
      </w:rPr>
      <mc:AlternateContent>
        <mc:Choice Requires="wps">
          <w:drawing>
            <wp:anchor distT="0" distB="0" distL="0" distR="0" simplePos="0" relativeHeight="251658241" behindDoc="0" locked="1" layoutInCell="1" allowOverlap="1" wp14:anchorId="2FB2C562" wp14:editId="784B04EF">
              <wp:simplePos x="0" y="0"/>
              <wp:positionH relativeFrom="page">
                <wp:posOffset>1007744</wp:posOffset>
              </wp:positionH>
              <wp:positionV relativeFrom="page">
                <wp:posOffset>10223500</wp:posOffset>
              </wp:positionV>
              <wp:extent cx="4524375" cy="219075"/>
              <wp:effectExtent l="0" t="0" r="0" b="0"/>
              <wp:wrapNone/>
              <wp:docPr id="14" name="Vertrouwelijkheidsniveau_vervolg"/>
              <wp:cNvGraphicFramePr/>
              <a:graphic xmlns:a="http://schemas.openxmlformats.org/drawingml/2006/main">
                <a:graphicData uri="http://schemas.microsoft.com/office/word/2010/wordprocessingShape">
                  <wps:wsp>
                    <wps:cNvSpPr txBox="1"/>
                    <wps:spPr>
                      <a:xfrm>
                        <a:off x="0" y="0"/>
                        <a:ext cx="4524375" cy="219075"/>
                      </a:xfrm>
                      <a:prstGeom prst="rect">
                        <a:avLst/>
                      </a:prstGeom>
                      <a:noFill/>
                    </wps:spPr>
                    <wps:txbx>
                      <w:txbxContent>
                        <w:p w14:paraId="5E2AC292" w14:textId="3BE00319" w:rsidR="005439B7" w:rsidRDefault="003A518D">
                          <w:pPr>
                            <w:pStyle w:val="Vertrouwelijkheidsniveau"/>
                          </w:pPr>
                          <w:r>
                            <w:fldChar w:fldCharType="begin"/>
                          </w:r>
                          <w:r>
                            <w:instrText xml:space="preserve"> DOCPROPERTY  "Rubricering"  \* MERGEFORMAT </w:instrText>
                          </w:r>
                          <w:r>
                            <w:fldChar w:fldCharType="separate"/>
                          </w:r>
                          <w:r w:rsidR="00323A9F">
                            <w:t>RWS INFORMATIE</w:t>
                          </w:r>
                          <w:r>
                            <w:fldChar w:fldCharType="end"/>
                          </w:r>
                        </w:p>
                      </w:txbxContent>
                    </wps:txbx>
                    <wps:bodyPr vert="horz" wrap="square" lIns="0" tIns="0" rIns="0" bIns="0" anchor="t" anchorCtr="0"/>
                  </wps:wsp>
                </a:graphicData>
              </a:graphic>
            </wp:anchor>
          </w:drawing>
        </mc:Choice>
        <mc:Fallback>
          <w:pict>
            <v:shape w14:anchorId="2FB2C562" id="Vertrouwelijkheidsniveau_vervolg" o:spid="_x0000_s1027" type="#_x0000_t202" style="position:absolute;margin-left:79.35pt;margin-top:805pt;width:356.25pt;height:17.2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" filled="f" stroked="f">
              <v:textbox inset="0,0,0,0">
                <w:txbxContent>
                  <w:p w14:paraId="5E2AC292" w14:textId="3BE00319" w:rsidR="005439B7" w:rsidRDefault="00BD6A48">
                    <w:pPr>
                      <w:pStyle w:val="Vertrouwelijkheidsniveau"/>
                    </w:pPr>
                    <w:r>
                      <w:fldChar w:fldCharType="begin"/>
                    </w:r>
                    <w:r>
                      <w:instrText xml:space="preserve"> DOCPROPERTY  "Rubri</w:instrText>
                    </w:r>
                    <w:r>
                      <w:instrText xml:space="preserve">cering"  \* MERGEFORMAT </w:instrText>
                    </w:r>
                    <w:r>
                      <w:fldChar w:fldCharType="separate"/>
                    </w:r>
                    <w:r w:rsidR="00323A9F">
                      <w:t>RWS INFORMATIE</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2" behindDoc="0" locked="1" layoutInCell="1" allowOverlap="1" wp14:anchorId="710937D6" wp14:editId="09B0060E">
              <wp:simplePos x="0" y="0"/>
              <wp:positionH relativeFrom="page">
                <wp:posOffset>5921375</wp:posOffset>
              </wp:positionH>
              <wp:positionV relativeFrom="page">
                <wp:posOffset>10223500</wp:posOffset>
              </wp:positionV>
              <wp:extent cx="1257300" cy="180975"/>
              <wp:effectExtent l="0" t="0" r="0" b="0"/>
              <wp:wrapNone/>
              <wp:docPr id="15" name="Paginanummer_vervolg"/>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F36F642" w14:textId="5A54546B" w:rsidR="005439B7" w:rsidRDefault="00127A31">
                          <w:pPr>
                            <w:pStyle w:val="ReferentiegegevensVerdana65"/>
                          </w:pPr>
                          <w:r>
                            <w:t xml:space="preserve">Pagina </w:t>
                          </w:r>
                          <w:r>
                            <w:fldChar w:fldCharType="begin"/>
                          </w:r>
                          <w:r>
                            <w:instrText>PAGE</w:instrText>
                          </w:r>
                          <w:r>
                            <w:fldChar w:fldCharType="separate"/>
                          </w:r>
                          <w:r w:rsidR="001958C2">
                            <w:rPr>
                              <w:noProof/>
                            </w:rPr>
                            <w:t>6</w:t>
                          </w:r>
                          <w:r>
                            <w:fldChar w:fldCharType="end"/>
                          </w:r>
                          <w:r>
                            <w:t xml:space="preserve"> van </w:t>
                          </w:r>
                          <w:r>
                            <w:fldChar w:fldCharType="begin"/>
                          </w:r>
                          <w:r>
                            <w:instrText>NUMPAGES</w:instrText>
                          </w:r>
                          <w:r>
                            <w:fldChar w:fldCharType="separate"/>
                          </w:r>
                          <w:r w:rsidR="001958C2">
                            <w:rPr>
                              <w:noProof/>
                            </w:rPr>
                            <w:t>6</w:t>
                          </w:r>
                          <w:r>
                            <w:fldChar w:fldCharType="end"/>
                          </w:r>
                        </w:p>
                      </w:txbxContent>
                    </wps:txbx>
                    <wps:bodyPr vert="horz" wrap="square" lIns="0" tIns="0" rIns="0" bIns="0" anchor="t" anchorCtr="0"/>
                  </wps:wsp>
                </a:graphicData>
              </a:graphic>
            </wp:anchor>
          </w:drawing>
        </mc:Choice>
        <mc:Fallback>
          <w:pict>
            <v:shapetype w14:anchorId="710937D6" id="_x0000_t202" coordsize="21600,21600" o:spt="202" path="m,l,21600r21600,l21600,xe">
              <v:stroke joinstyle="miter"/>
              <v:path gradientshapeok="t" o:connecttype="rect"/>
            </v:shapetype>
            <v:shape id="Paginanummer_vervolg" o:spid="_x0000_s1028" type="#_x0000_t202" style="position:absolute;margin-left:466.25pt;margin-top:805pt;width:99pt;height:14.25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" filled="f" stroked="f">
              <v:textbox inset="0,0,0,0">
                <w:txbxContent>
                  <w:p w14:paraId="5F36F642" w14:textId="5A54546B" w:rsidR="005439B7" w:rsidRDefault="00127A31">
                    <w:pPr>
                      <w:pStyle w:val="ReferentiegegevensVerdana65"/>
                    </w:pPr>
                    <w:r>
                      <w:t xml:space="preserve">Pagina </w:t>
                    </w:r>
                    <w:r>
                      <w:fldChar w:fldCharType="begin"/>
                    </w:r>
                    <w:r>
                      <w:instrText>PAGE</w:instrText>
                    </w:r>
                    <w:r>
                      <w:fldChar w:fldCharType="separate"/>
                    </w:r>
                    <w:r w:rsidR="001958C2">
                      <w:rPr>
                        <w:noProof/>
                      </w:rPr>
                      <w:t>6</w:t>
                    </w:r>
                    <w:r>
                      <w:fldChar w:fldCharType="end"/>
                    </w:r>
                    <w:r>
                      <w:t xml:space="preserve"> van </w:t>
                    </w:r>
                    <w:r>
                      <w:fldChar w:fldCharType="begin"/>
                    </w:r>
                    <w:r>
                      <w:instrText>NUMPAGES</w:instrText>
                    </w:r>
                    <w:r>
                      <w:fldChar w:fldCharType="separate"/>
                    </w:r>
                    <w:r w:rsidR="001958C2">
                      <w:rPr>
                        <w:noProof/>
                      </w:rPr>
                      <w:t>6</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259A" w14:textId="77777777" w:rsidR="005439B7" w:rsidRDefault="00127A31">
    <w:pPr>
      <w:spacing w:after="5952" w:line="14" w:lineRule="exact"/>
    </w:pPr>
    <w:r>
      <w:rPr>
        <w:noProof/>
      </w:rPr>
      <mc:AlternateContent>
        <mc:Choice Requires="wps">
          <w:drawing>
            <wp:anchor distT="0" distB="0" distL="0" distR="0" simplePos="0" relativeHeight="251658243" behindDoc="0" locked="1" layoutInCell="1" allowOverlap="1" wp14:anchorId="40E4FD8F" wp14:editId="2BE032D0">
              <wp:simplePos x="0" y="0"/>
              <wp:positionH relativeFrom="page">
                <wp:posOffset>3545840</wp:posOffset>
              </wp:positionH>
              <wp:positionV relativeFrom="page">
                <wp:posOffset>0</wp:posOffset>
              </wp:positionV>
              <wp:extent cx="467995" cy="1336675"/>
              <wp:effectExtent l="0" t="0" r="0" b="0"/>
              <wp:wrapNone/>
              <wp:docPr id="1" name="Lint_RWS"/>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36A0204A" w14:textId="77777777" w:rsidR="005439B7" w:rsidRDefault="00127A31">
                          <w:pPr>
                            <w:spacing w:line="240" w:lineRule="auto"/>
                          </w:pPr>
                          <w:r>
                            <w:rPr>
                              <w:noProof/>
                            </w:rPr>
                            <w:drawing>
                              <wp:inline distT="0" distB="0" distL="0" distR="0" wp14:anchorId="46E60815" wp14:editId="01D0F63C">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0E4FD8F" id="_x0000_t202" coordsize="21600,21600" o:spt="202" path="m,l,21600r21600,l21600,xe">
              <v:stroke joinstyle="miter"/>
              <v:path gradientshapeok="t" o:connecttype="rect"/>
            </v:shapetype>
            <v:shape id="Lint_RWS" o:spid="_x0000_s1029" type="#_x0000_t202" style="position:absolute;margin-left:279.2pt;margin-top:0;width:36.85pt;height:105.25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" filled="f" stroked="f">
              <v:textbox inset="0,0,0,0">
                <w:txbxContent>
                  <w:p w14:paraId="36A0204A" w14:textId="77777777" w:rsidR="005439B7" w:rsidRDefault="00127A31">
                    <w:pPr>
                      <w:spacing w:line="240" w:lineRule="auto"/>
                    </w:pPr>
                    <w:r>
                      <w:rPr>
                        <w:noProof/>
                      </w:rPr>
                      <w:drawing>
                        <wp:inline distT="0" distB="0" distL="0" distR="0" wp14:anchorId="46E60815" wp14:editId="01D0F63C">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4" behindDoc="0" locked="1" layoutInCell="1" allowOverlap="1" wp14:anchorId="530A2390" wp14:editId="47032886">
              <wp:simplePos x="0" y="0"/>
              <wp:positionH relativeFrom="page">
                <wp:posOffset>4013835</wp:posOffset>
              </wp:positionH>
              <wp:positionV relativeFrom="page">
                <wp:posOffset>0</wp:posOffset>
              </wp:positionV>
              <wp:extent cx="2339975" cy="1439545"/>
              <wp:effectExtent l="0" t="0" r="0" b="0"/>
              <wp:wrapNone/>
              <wp:docPr id="3" name="Woordmerk_RWS"/>
              <wp:cNvGraphicFramePr/>
              <a:graphic xmlns:a="http://schemas.openxmlformats.org/drawingml/2006/main">
                <a:graphicData uri="http://schemas.microsoft.com/office/word/2010/wordprocessingShape">
                  <wps:wsp>
                    <wps:cNvSpPr txBox="1"/>
                    <wps:spPr>
                      <a:xfrm>
                        <a:off x="0" y="0"/>
                        <a:ext cx="2339975" cy="1439545"/>
                      </a:xfrm>
                      <a:prstGeom prst="rect">
                        <a:avLst/>
                      </a:prstGeom>
                      <a:noFill/>
                    </wps:spPr>
                    <wps:txbx>
                      <w:txbxContent>
                        <w:p w14:paraId="7CFBED8E" w14:textId="77777777" w:rsidR="005439B7" w:rsidRDefault="00127A31">
                          <w:pPr>
                            <w:spacing w:line="240" w:lineRule="auto"/>
                          </w:pPr>
                          <w:r>
                            <w:rPr>
                              <w:noProof/>
                            </w:rPr>
                            <w:drawing>
                              <wp:inline distT="0" distB="0" distL="0" distR="0" wp14:anchorId="4882FECA" wp14:editId="64755E8E">
                                <wp:extent cx="2339975" cy="1582834"/>
                                <wp:effectExtent l="0" t="0" r="0" b="0"/>
                                <wp:docPr id="4" name="RWS_Woordmerk"/>
                                <wp:cNvGraphicFramePr/>
                                <a:graphic xmlns:a="http://schemas.openxmlformats.org/drawingml/2006/main">
                                  <a:graphicData uri="http://schemas.openxmlformats.org/drawingml/2006/picture">
                                    <pic:pic xmlns:pic="http://schemas.openxmlformats.org/drawingml/2006/picture">
                                      <pic:nvPicPr>
                                        <pic:cNvPr id="4" name="RWS_Woordmerk"/>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30A2390" id="Woordmerk_RWS" o:spid="_x0000_s1030" type="#_x0000_t202" style="position:absolute;margin-left:316.05pt;margin-top:0;width:184.25pt;height:113.35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" filled="f" stroked="f">
              <v:textbox inset="0,0,0,0">
                <w:txbxContent>
                  <w:p w14:paraId="7CFBED8E" w14:textId="77777777" w:rsidR="005439B7" w:rsidRDefault="00127A31">
                    <w:pPr>
                      <w:spacing w:line="240" w:lineRule="auto"/>
                    </w:pPr>
                    <w:r>
                      <w:rPr>
                        <w:noProof/>
                      </w:rPr>
                      <w:drawing>
                        <wp:inline distT="0" distB="0" distL="0" distR="0" wp14:anchorId="4882FECA" wp14:editId="64755E8E">
                          <wp:extent cx="2339975" cy="1582834"/>
                          <wp:effectExtent l="0" t="0" r="0" b="0"/>
                          <wp:docPr id="4" name="RWS_Woordmerk"/>
                          <wp:cNvGraphicFramePr/>
                          <a:graphic xmlns:a="http://schemas.openxmlformats.org/drawingml/2006/main">
                            <a:graphicData uri="http://schemas.openxmlformats.org/drawingml/2006/picture">
                              <pic:pic xmlns:pic="http://schemas.openxmlformats.org/drawingml/2006/picture">
                                <pic:nvPicPr>
                                  <pic:cNvPr id="4" name="RWS_Woordmerk"/>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5" behindDoc="0" locked="1" layoutInCell="1" allowOverlap="1" wp14:anchorId="5F367505" wp14:editId="47342093">
              <wp:simplePos x="0" y="0"/>
              <wp:positionH relativeFrom="page">
                <wp:posOffset>1007744</wp:posOffset>
              </wp:positionH>
              <wp:positionV relativeFrom="page">
                <wp:posOffset>1713230</wp:posOffset>
              </wp:positionV>
              <wp:extent cx="359092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90925" cy="142875"/>
                      </a:xfrm>
                      <a:prstGeom prst="rect">
                        <a:avLst/>
                      </a:prstGeom>
                      <a:noFill/>
                    </wps:spPr>
                    <wps:txbx>
                      <w:txbxContent>
                        <w:p w14:paraId="7F7EDC18" w14:textId="77777777" w:rsidR="00DF0054" w:rsidRDefault="00DF0054"/>
                      </w:txbxContent>
                    </wps:txbx>
                    <wps:bodyPr vert="horz" wrap="square" lIns="0" tIns="0" rIns="0" bIns="0" anchor="t" anchorCtr="0"/>
                  </wps:wsp>
                </a:graphicData>
              </a:graphic>
            </wp:anchor>
          </w:drawing>
        </mc:Choice>
        <mc:Fallback>
          <w:pict>
            <v:shape w14:anchorId="5F367505" id="Retouradres" o:spid="_x0000_s1031" type="#_x0000_t202" style="position:absolute;margin-left:79.35pt;margin-top:134.9pt;width:282.75pt;height:11.25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" filled="f" stroked="f">
              <v:textbox inset="0,0,0,0">
                <w:txbxContent>
                  <w:p w14:paraId="7F7EDC18" w14:textId="77777777" w:rsidR="00DF0054" w:rsidRDefault="00DF0054"/>
                </w:txbxContent>
              </v:textbox>
              <w10:wrap anchorx="page" anchory="page"/>
              <w10:anchorlock/>
            </v:shape>
          </w:pict>
        </mc:Fallback>
      </mc:AlternateContent>
    </w:r>
    <w:r>
      <w:rPr>
        <w:noProof/>
      </w:rPr>
      <mc:AlternateContent>
        <mc:Choice Requires="wps">
          <w:drawing>
            <wp:anchor distT="0" distB="0" distL="0" distR="0" simplePos="0" relativeHeight="251658246" behindDoc="0" locked="1" layoutInCell="1" allowOverlap="1" wp14:anchorId="35D2867D" wp14:editId="687E3024">
              <wp:simplePos x="0" y="0"/>
              <wp:positionH relativeFrom="page">
                <wp:posOffset>1007744</wp:posOffset>
              </wp:positionH>
              <wp:positionV relativeFrom="page">
                <wp:posOffset>3239770</wp:posOffset>
              </wp:positionV>
              <wp:extent cx="1137285" cy="427990"/>
              <wp:effectExtent l="0" t="0" r="0" b="0"/>
              <wp:wrapNone/>
              <wp:docPr id="7" name="Documentnaam"/>
              <wp:cNvGraphicFramePr/>
              <a:graphic xmlns:a="http://schemas.openxmlformats.org/drawingml/2006/main">
                <a:graphicData uri="http://schemas.microsoft.com/office/word/2010/wordprocessingShape">
                  <wps:wsp>
                    <wps:cNvSpPr txBox="1"/>
                    <wps:spPr>
                      <a:xfrm>
                        <a:off x="0" y="0"/>
                        <a:ext cx="1137285" cy="427990"/>
                      </a:xfrm>
                      <a:prstGeom prst="rect">
                        <a:avLst/>
                      </a:prstGeom>
                      <a:noFill/>
                    </wps:spPr>
                    <wps:txbx>
                      <w:txbxContent>
                        <w:p w14:paraId="4ED3B7C9" w14:textId="2222B273" w:rsidR="005439B7" w:rsidRDefault="00E03921">
                          <w:pPr>
                            <w:spacing w:line="240" w:lineRule="auto"/>
                          </w:pPr>
                          <w:r>
                            <w:rPr>
                              <w:noProof/>
                            </w:rPr>
                            <w:drawing>
                              <wp:inline distT="0" distB="0" distL="0" distR="0" wp14:anchorId="2824AE29" wp14:editId="223A2035">
                                <wp:extent cx="1122680" cy="429170"/>
                                <wp:effectExtent l="0" t="0" r="0" b="0"/>
                                <wp:docPr id="18" name="Verslag"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18" name="Verslag" descr="Afbeelding met tekst, illustratie&#10;&#10;Automatisch gegenereerde beschrijving"/>
                                        <pic:cNvPicPr/>
                                      </pic:nvPicPr>
                                      <pic:blipFill>
                                        <a:blip r:embed="rId5"/>
                                        <a:stretch>
                                          <a:fillRect/>
                                        </a:stretch>
                                      </pic:blipFill>
                                      <pic:spPr bwMode="auto">
                                        <a:xfrm>
                                          <a:off x="0" y="0"/>
                                          <a:ext cx="1122680" cy="429170"/>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5D2867D" id="Documentnaam" o:spid="_x0000_s1032" type="#_x0000_t202" style="position:absolute;margin-left:79.35pt;margin-top:255.1pt;width:89.55pt;height:33.7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" filled="f" stroked="f">
              <v:textbox inset="0,0,0,0">
                <w:txbxContent>
                  <w:p w14:paraId="4ED3B7C9" w14:textId="2222B273" w:rsidR="005439B7" w:rsidRDefault="00E03921">
                    <w:pPr>
                      <w:spacing w:line="240" w:lineRule="auto"/>
                    </w:pPr>
                    <w:r>
                      <w:rPr>
                        <w:noProof/>
                      </w:rPr>
                      <w:drawing>
                        <wp:inline distT="0" distB="0" distL="0" distR="0" wp14:anchorId="2824AE29" wp14:editId="223A2035">
                          <wp:extent cx="1122680" cy="429170"/>
                          <wp:effectExtent l="0" t="0" r="0" b="0"/>
                          <wp:docPr id="18" name="Verslag"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18" name="Verslag" descr="Afbeelding met tekst, illustratie&#10;&#10;Automatisch gegenereerde beschrijving"/>
                                  <pic:cNvPicPr/>
                                </pic:nvPicPr>
                                <pic:blipFill>
                                  <a:blip r:embed="rId6"/>
                                  <a:stretch>
                                    <a:fillRect/>
                                  </a:stretch>
                                </pic:blipFill>
                                <pic:spPr bwMode="auto">
                                  <a:xfrm>
                                    <a:off x="0" y="0"/>
                                    <a:ext cx="1122680" cy="429170"/>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7" behindDoc="0" locked="1" layoutInCell="1" allowOverlap="1" wp14:anchorId="4C09C0E6" wp14:editId="2D3A2002">
              <wp:simplePos x="0" y="0"/>
              <wp:positionH relativeFrom="page">
                <wp:posOffset>2411730</wp:posOffset>
              </wp:positionH>
              <wp:positionV relativeFrom="page">
                <wp:posOffset>3419475</wp:posOffset>
              </wp:positionV>
              <wp:extent cx="3314700" cy="337820"/>
              <wp:effectExtent l="0" t="0" r="0" b="0"/>
              <wp:wrapNone/>
              <wp:docPr id="9" name="Onderwerp"/>
              <wp:cNvGraphicFramePr/>
              <a:graphic xmlns:a="http://schemas.openxmlformats.org/drawingml/2006/main">
                <a:graphicData uri="http://schemas.microsoft.com/office/word/2010/wordprocessingShape">
                  <wps:wsp>
                    <wps:cNvSpPr txBox="1"/>
                    <wps:spPr>
                      <a:xfrm>
                        <a:off x="0" y="0"/>
                        <a:ext cx="3314700" cy="337820"/>
                      </a:xfrm>
                      <a:prstGeom prst="rect">
                        <a:avLst/>
                      </a:prstGeom>
                      <a:noFill/>
                    </wps:spPr>
                    <wps:txbx>
                      <w:txbxContent>
                        <w:p w14:paraId="278AAE45" w14:textId="5D2460D3" w:rsidR="00323A9F" w:rsidRDefault="008426A0">
                          <w:r>
                            <w:t>Leerplatform MIRT</w:t>
                          </w:r>
                          <w:r w:rsidR="008A7E89">
                            <w:t xml:space="preserve"> </w:t>
                          </w:r>
                          <w:r w:rsidR="00FC6F94">
                            <w:t>bijeenkomst</w:t>
                          </w:r>
                          <w:r w:rsidR="00323A9F">
                            <w:t xml:space="preserve"> </w:t>
                          </w:r>
                        </w:p>
                        <w:p w14:paraId="193F8A72" w14:textId="16B127BC" w:rsidR="005439B7" w:rsidRPr="00323A9F" w:rsidRDefault="003D3C10">
                          <w:pPr>
                            <w:rPr>
                              <w:b/>
                              <w:bCs/>
                            </w:rPr>
                          </w:pPr>
                          <w:r>
                            <w:rPr>
                              <w:b/>
                              <w:bCs/>
                            </w:rPr>
                            <w:t xml:space="preserve">Sfeerverslag </w:t>
                          </w:r>
                          <w:r w:rsidR="00323A9F" w:rsidRPr="00323A9F">
                            <w:rPr>
                              <w:b/>
                              <w:bCs/>
                            </w:rPr>
                            <w:t>Ontwerpen</w:t>
                          </w:r>
                          <w:r w:rsidR="007D55BB">
                            <w:rPr>
                              <w:b/>
                              <w:bCs/>
                            </w:rPr>
                            <w:t xml:space="preserve"> </w:t>
                          </w:r>
                          <w:r w:rsidR="00323A9F" w:rsidRPr="00323A9F">
                            <w:rPr>
                              <w:b/>
                              <w:bCs/>
                            </w:rPr>
                            <w:t>in het MIRT</w:t>
                          </w:r>
                        </w:p>
                        <w:p w14:paraId="35AEF65B" w14:textId="77777777" w:rsidR="008A7E89" w:rsidRDefault="008A7E89"/>
                      </w:txbxContent>
                    </wps:txbx>
                    <wps:bodyPr vert="horz" wrap="square" lIns="0" tIns="0" rIns="0" bIns="0" anchor="t" anchorCtr="0"/>
                  </wps:wsp>
                </a:graphicData>
              </a:graphic>
            </wp:anchor>
          </w:drawing>
        </mc:Choice>
        <mc:Fallback>
          <w:pict>
            <v:shape w14:anchorId="4C09C0E6" id="Onderwerp" o:spid="_x0000_s1033" type="#_x0000_t202" style="position:absolute;margin-left:189.9pt;margin-top:269.25pt;width:261pt;height:26.6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" filled="f" stroked="f">
              <v:textbox inset="0,0,0,0">
                <w:txbxContent>
                  <w:p w14:paraId="278AAE45" w14:textId="5D2460D3" w:rsidR="00323A9F" w:rsidRDefault="008426A0">
                    <w:r>
                      <w:t>Leerplatform MIRT</w:t>
                    </w:r>
                    <w:r w:rsidR="008A7E89">
                      <w:t xml:space="preserve"> </w:t>
                    </w:r>
                    <w:r w:rsidR="00FC6F94">
                      <w:t>bijeenkomst</w:t>
                    </w:r>
                    <w:r w:rsidR="00323A9F">
                      <w:t xml:space="preserve"> </w:t>
                    </w:r>
                  </w:p>
                  <w:p w14:paraId="193F8A72" w14:textId="16B127BC" w:rsidR="005439B7" w:rsidRPr="00323A9F" w:rsidRDefault="003D3C10">
                    <w:pPr>
                      <w:rPr>
                        <w:b/>
                        <w:bCs/>
                      </w:rPr>
                    </w:pPr>
                    <w:r>
                      <w:rPr>
                        <w:b/>
                        <w:bCs/>
                      </w:rPr>
                      <w:t xml:space="preserve">Sfeerverslag </w:t>
                    </w:r>
                    <w:r w:rsidR="00323A9F" w:rsidRPr="00323A9F">
                      <w:rPr>
                        <w:b/>
                        <w:bCs/>
                      </w:rPr>
                      <w:t>Ontwerpen</w:t>
                    </w:r>
                    <w:r w:rsidR="007D55BB">
                      <w:rPr>
                        <w:b/>
                        <w:bCs/>
                      </w:rPr>
                      <w:t xml:space="preserve"> </w:t>
                    </w:r>
                    <w:r w:rsidR="00323A9F" w:rsidRPr="00323A9F">
                      <w:rPr>
                        <w:b/>
                        <w:bCs/>
                      </w:rPr>
                      <w:t>in het MIRT</w:t>
                    </w:r>
                  </w:p>
                  <w:p w14:paraId="35AEF65B" w14:textId="77777777" w:rsidR="008A7E89" w:rsidRDefault="008A7E89"/>
                </w:txbxContent>
              </v:textbox>
              <w10:wrap anchorx="page" anchory="page"/>
              <w10:anchorlock/>
            </v:shape>
          </w:pict>
        </mc:Fallback>
      </mc:AlternateContent>
    </w:r>
    <w:r>
      <w:rPr>
        <w:noProof/>
      </w:rPr>
      <mc:AlternateContent>
        <mc:Choice Requires="wps">
          <w:drawing>
            <wp:anchor distT="0" distB="0" distL="0" distR="0" simplePos="0" relativeHeight="251658248" behindDoc="0" locked="1" layoutInCell="1" allowOverlap="1" wp14:anchorId="29EAA825" wp14:editId="2A416EDB">
              <wp:simplePos x="0" y="0"/>
              <wp:positionH relativeFrom="page">
                <wp:posOffset>5921375</wp:posOffset>
              </wp:positionH>
              <wp:positionV relativeFrom="page">
                <wp:posOffset>1515110</wp:posOffset>
              </wp:positionV>
              <wp:extent cx="1259840" cy="7599045"/>
              <wp:effectExtent l="0" t="0" r="0" b="0"/>
              <wp:wrapNone/>
              <wp:docPr id="10" name="Colofon"/>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3BC69729" w14:textId="77777777" w:rsidR="005439B7" w:rsidRDefault="00127A31">
                          <w:pPr>
                            <w:pStyle w:val="Referentiegegevensvet65"/>
                          </w:pPr>
                          <w:r>
                            <w:t>Rijkswaterstaat Water, Verkeer en Leefomgeving</w:t>
                          </w:r>
                        </w:p>
                        <w:p w14:paraId="4CA1E113" w14:textId="77777777" w:rsidR="005439B7" w:rsidRDefault="005439B7">
                          <w:pPr>
                            <w:pStyle w:val="WitregelW1"/>
                          </w:pPr>
                        </w:p>
                        <w:p w14:paraId="7944864B" w14:textId="77777777" w:rsidR="005439B7" w:rsidRDefault="00127A31">
                          <w:pPr>
                            <w:pStyle w:val="ReferentiegegevensVerdana65"/>
                          </w:pPr>
                          <w:r>
                            <w:t>Griffioenlaan 2</w:t>
                          </w:r>
                        </w:p>
                        <w:p w14:paraId="54E0D6C4" w14:textId="77777777" w:rsidR="005439B7" w:rsidRPr="000D3FE2" w:rsidRDefault="00127A31">
                          <w:pPr>
                            <w:pStyle w:val="ReferentiegegevensVerdana65"/>
                            <w:rPr>
                              <w:lang w:val="de-DE"/>
                            </w:rPr>
                          </w:pPr>
                          <w:r w:rsidRPr="000D3FE2">
                            <w:rPr>
                              <w:lang w:val="de-DE"/>
                            </w:rPr>
                            <w:t>3526 LA  UTRECHT</w:t>
                          </w:r>
                        </w:p>
                        <w:p w14:paraId="509C1038" w14:textId="77777777" w:rsidR="005439B7" w:rsidRPr="000D3FE2" w:rsidRDefault="00127A31">
                          <w:pPr>
                            <w:pStyle w:val="ReferentiegegevensVerdana65"/>
                            <w:rPr>
                              <w:lang w:val="de-DE"/>
                            </w:rPr>
                          </w:pPr>
                          <w:r w:rsidRPr="000D3FE2">
                            <w:rPr>
                              <w:lang w:val="de-DE"/>
                            </w:rPr>
                            <w:t>Postbus 2232</w:t>
                          </w:r>
                        </w:p>
                        <w:p w14:paraId="0E270738" w14:textId="77777777" w:rsidR="005439B7" w:rsidRPr="000D3FE2" w:rsidRDefault="00127A31">
                          <w:pPr>
                            <w:pStyle w:val="ReferentiegegevensVerdana65"/>
                            <w:rPr>
                              <w:lang w:val="de-DE"/>
                            </w:rPr>
                          </w:pPr>
                          <w:r w:rsidRPr="000D3FE2">
                            <w:rPr>
                              <w:lang w:val="de-DE"/>
                            </w:rPr>
                            <w:t>3500 GE  UTRECHT</w:t>
                          </w:r>
                        </w:p>
                        <w:p w14:paraId="0A4C9EC7" w14:textId="77777777" w:rsidR="005439B7" w:rsidRPr="000D3FE2" w:rsidRDefault="00127A31">
                          <w:pPr>
                            <w:pStyle w:val="ReferentiegegevensVerdana65"/>
                            <w:rPr>
                              <w:lang w:val="de-DE"/>
                            </w:rPr>
                          </w:pPr>
                          <w:r w:rsidRPr="000D3FE2">
                            <w:rPr>
                              <w:lang w:val="de-DE"/>
                            </w:rPr>
                            <w:t xml:space="preserve">T  088 7971111 </w:t>
                          </w:r>
                        </w:p>
                        <w:p w14:paraId="3873EAF2" w14:textId="77777777" w:rsidR="005439B7" w:rsidRPr="000D3FE2" w:rsidRDefault="00127A31">
                          <w:pPr>
                            <w:pStyle w:val="ReferentiegegevensVerdana65"/>
                            <w:rPr>
                              <w:lang w:val="de-DE"/>
                            </w:rPr>
                          </w:pPr>
                          <w:r w:rsidRPr="000D3FE2">
                            <w:rPr>
                              <w:lang w:val="de-DE"/>
                            </w:rPr>
                            <w:t>www.rijkswaterstaat.nl</w:t>
                          </w:r>
                        </w:p>
                        <w:p w14:paraId="520917A9" w14:textId="77777777" w:rsidR="005439B7" w:rsidRPr="000D3FE2" w:rsidRDefault="005439B7">
                          <w:pPr>
                            <w:pStyle w:val="WitregelW1"/>
                            <w:rPr>
                              <w:lang w:val="de-DE"/>
                            </w:rPr>
                          </w:pPr>
                        </w:p>
                        <w:p w14:paraId="41DD8EC1" w14:textId="77777777" w:rsidR="009C2C47" w:rsidRPr="000D3FE2" w:rsidRDefault="009C2C47">
                          <w:pPr>
                            <w:pStyle w:val="Referentiegegevensvet65"/>
                            <w:rPr>
                              <w:lang w:val="de-DE"/>
                            </w:rPr>
                          </w:pPr>
                        </w:p>
                        <w:p w14:paraId="6BBA4C37" w14:textId="77777777" w:rsidR="005439B7" w:rsidRPr="000D3FE2" w:rsidRDefault="00127A31">
                          <w:pPr>
                            <w:pStyle w:val="Referentiegegevensvet65"/>
                            <w:rPr>
                              <w:lang w:val="de-DE"/>
                            </w:rPr>
                          </w:pPr>
                          <w:proofErr w:type="spellStart"/>
                          <w:r w:rsidRPr="000D3FE2">
                            <w:rPr>
                              <w:lang w:val="de-DE"/>
                            </w:rPr>
                            <w:t>Opmaker</w:t>
                          </w:r>
                          <w:proofErr w:type="spellEnd"/>
                        </w:p>
                        <w:p w14:paraId="650ACC78" w14:textId="77777777" w:rsidR="000D1598" w:rsidRPr="000D3FE2" w:rsidRDefault="009C2C47" w:rsidP="000D1598">
                          <w:pPr>
                            <w:pStyle w:val="ReferentiegegevensVerdana65"/>
                            <w:rPr>
                              <w:lang w:val="de-DE"/>
                            </w:rPr>
                          </w:pPr>
                          <w:r w:rsidRPr="000D3FE2">
                            <w:rPr>
                              <w:lang w:val="de-DE"/>
                            </w:rPr>
                            <w:t>Jonas Geise</w:t>
                          </w:r>
                        </w:p>
                        <w:p w14:paraId="6A530669" w14:textId="587DA3D6" w:rsidR="005439B7" w:rsidRDefault="003A518D" w:rsidP="008A7E89">
                          <w:pPr>
                            <w:pStyle w:val="ReferentiegegevensVerdana65"/>
                            <w:rPr>
                              <w:lang w:val="de-DE"/>
                            </w:rPr>
                          </w:pPr>
                          <w:hyperlink r:id="rId7" w:history="1">
                            <w:r w:rsidR="00647974" w:rsidRPr="00DA47E0">
                              <w:rPr>
                                <w:rStyle w:val="Hyperlink"/>
                                <w:lang w:val="de-DE"/>
                              </w:rPr>
                              <w:t>jonas.geise@wsp.com</w:t>
                            </w:r>
                          </w:hyperlink>
                        </w:p>
                        <w:p w14:paraId="3198D4ED" w14:textId="77777777" w:rsidR="00124728" w:rsidRPr="001C1926" w:rsidRDefault="00124728" w:rsidP="00124728">
                          <w:pPr>
                            <w:rPr>
                              <w:lang w:val="de-DE"/>
                            </w:rPr>
                          </w:pPr>
                        </w:p>
                        <w:p w14:paraId="7707E169" w14:textId="77777777" w:rsidR="005439B7" w:rsidRPr="007A6B85" w:rsidRDefault="00127A31">
                          <w:pPr>
                            <w:pStyle w:val="Referentiegegevensvet65"/>
                            <w:rPr>
                              <w:lang w:val="de-DE"/>
                            </w:rPr>
                          </w:pPr>
                          <w:r w:rsidRPr="007A6B85">
                            <w:rPr>
                              <w:lang w:val="de-DE"/>
                            </w:rPr>
                            <w:t>Datum</w:t>
                          </w:r>
                        </w:p>
                        <w:p w14:paraId="045F638C" w14:textId="3F9079B4" w:rsidR="005439B7" w:rsidRPr="00674F44" w:rsidRDefault="003A518D">
                          <w:pPr>
                            <w:pStyle w:val="ReferentiegegevensVerdana65"/>
                          </w:pPr>
                          <w:sdt>
                            <w:sdtPr>
                              <w:rPr>
                                <w:lang w:val="de-DE"/>
                              </w:rPr>
                              <w:id w:val="750936763"/>
                              <w:date w:fullDate="2022-01-27T00:00:00Z">
                                <w:dateFormat w:val="d MMMM yyyy"/>
                                <w:lid w:val="nl-NL"/>
                                <w:storeMappedDataAs w:val="dateTime"/>
                                <w:calendar w:val="gregorian"/>
                              </w:date>
                            </w:sdtPr>
                            <w:sdtEndPr/>
                            <w:sdtContent>
                              <w:r w:rsidR="00E03921">
                                <w:rPr>
                                  <w:lang w:val="de-DE"/>
                                </w:rPr>
                                <w:t>27</w:t>
                              </w:r>
                              <w:r w:rsidR="00CF3B60">
                                <w:rPr>
                                  <w:lang w:val="de-DE"/>
                                </w:rPr>
                                <w:t xml:space="preserve"> </w:t>
                              </w:r>
                              <w:proofErr w:type="spellStart"/>
                              <w:r w:rsidR="00CF3B60">
                                <w:rPr>
                                  <w:lang w:val="de-DE"/>
                                </w:rPr>
                                <w:t>januari</w:t>
                              </w:r>
                              <w:proofErr w:type="spellEnd"/>
                              <w:r w:rsidR="00CF3B60">
                                <w:rPr>
                                  <w:lang w:val="de-DE"/>
                                </w:rPr>
                                <w:t xml:space="preserve"> 2022</w:t>
                              </w:r>
                            </w:sdtContent>
                          </w:sdt>
                        </w:p>
                      </w:txbxContent>
                    </wps:txbx>
                    <wps:bodyPr vert="horz" wrap="square" lIns="0" tIns="0" rIns="0" bIns="0" anchor="t" anchorCtr="0"/>
                  </wps:wsp>
                </a:graphicData>
              </a:graphic>
            </wp:anchor>
          </w:drawing>
        </mc:Choice>
        <mc:Fallback>
          <w:pict>
            <v:shape w14:anchorId="29EAA825" id="Colofon" o:spid="_x0000_s1034" type="#_x0000_t202" style="position:absolute;margin-left:466.25pt;margin-top:119.3pt;width:99.2pt;height:598.35pt;z-index:251658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" filled="f" stroked="f">
              <v:textbox inset="0,0,0,0">
                <w:txbxContent>
                  <w:p w14:paraId="3BC69729" w14:textId="77777777" w:rsidR="005439B7" w:rsidRDefault="00127A31">
                    <w:pPr>
                      <w:pStyle w:val="Referentiegegevensvet65"/>
                    </w:pPr>
                    <w:r>
                      <w:t>Rijkswaterstaat Water, Verkeer en Leefomgeving</w:t>
                    </w:r>
                  </w:p>
                  <w:p w14:paraId="4CA1E113" w14:textId="77777777" w:rsidR="005439B7" w:rsidRDefault="005439B7">
                    <w:pPr>
                      <w:pStyle w:val="WitregelW1"/>
                    </w:pPr>
                  </w:p>
                  <w:p w14:paraId="7944864B" w14:textId="77777777" w:rsidR="005439B7" w:rsidRDefault="00127A31">
                    <w:pPr>
                      <w:pStyle w:val="ReferentiegegevensVerdana65"/>
                    </w:pPr>
                    <w:r>
                      <w:t>Griffioenlaan 2</w:t>
                    </w:r>
                  </w:p>
                  <w:p w14:paraId="54E0D6C4" w14:textId="77777777" w:rsidR="005439B7" w:rsidRPr="000D3FE2" w:rsidRDefault="00127A31">
                    <w:pPr>
                      <w:pStyle w:val="ReferentiegegevensVerdana65"/>
                      <w:rPr>
                        <w:lang w:val="de-DE"/>
                      </w:rPr>
                    </w:pPr>
                    <w:r w:rsidRPr="000D3FE2">
                      <w:rPr>
                        <w:lang w:val="de-DE"/>
                      </w:rPr>
                      <w:t>3526 LA  UTRECHT</w:t>
                    </w:r>
                  </w:p>
                  <w:p w14:paraId="509C1038" w14:textId="77777777" w:rsidR="005439B7" w:rsidRPr="000D3FE2" w:rsidRDefault="00127A31">
                    <w:pPr>
                      <w:pStyle w:val="ReferentiegegevensVerdana65"/>
                      <w:rPr>
                        <w:lang w:val="de-DE"/>
                      </w:rPr>
                    </w:pPr>
                    <w:r w:rsidRPr="000D3FE2">
                      <w:rPr>
                        <w:lang w:val="de-DE"/>
                      </w:rPr>
                      <w:t>Postbus 2232</w:t>
                    </w:r>
                  </w:p>
                  <w:p w14:paraId="0E270738" w14:textId="77777777" w:rsidR="005439B7" w:rsidRPr="000D3FE2" w:rsidRDefault="00127A31">
                    <w:pPr>
                      <w:pStyle w:val="ReferentiegegevensVerdana65"/>
                      <w:rPr>
                        <w:lang w:val="de-DE"/>
                      </w:rPr>
                    </w:pPr>
                    <w:r w:rsidRPr="000D3FE2">
                      <w:rPr>
                        <w:lang w:val="de-DE"/>
                      </w:rPr>
                      <w:t>3500 GE  UTRECHT</w:t>
                    </w:r>
                  </w:p>
                  <w:p w14:paraId="0A4C9EC7" w14:textId="77777777" w:rsidR="005439B7" w:rsidRPr="000D3FE2" w:rsidRDefault="00127A31">
                    <w:pPr>
                      <w:pStyle w:val="ReferentiegegevensVerdana65"/>
                      <w:rPr>
                        <w:lang w:val="de-DE"/>
                      </w:rPr>
                    </w:pPr>
                    <w:r w:rsidRPr="000D3FE2">
                      <w:rPr>
                        <w:lang w:val="de-DE"/>
                      </w:rPr>
                      <w:t xml:space="preserve">T  088 7971111 </w:t>
                    </w:r>
                  </w:p>
                  <w:p w14:paraId="3873EAF2" w14:textId="77777777" w:rsidR="005439B7" w:rsidRPr="000D3FE2" w:rsidRDefault="00127A31">
                    <w:pPr>
                      <w:pStyle w:val="ReferentiegegevensVerdana65"/>
                      <w:rPr>
                        <w:lang w:val="de-DE"/>
                      </w:rPr>
                    </w:pPr>
                    <w:r w:rsidRPr="000D3FE2">
                      <w:rPr>
                        <w:lang w:val="de-DE"/>
                      </w:rPr>
                      <w:t>www.rijkswaterstaat.nl</w:t>
                    </w:r>
                  </w:p>
                  <w:p w14:paraId="520917A9" w14:textId="77777777" w:rsidR="005439B7" w:rsidRPr="000D3FE2" w:rsidRDefault="005439B7">
                    <w:pPr>
                      <w:pStyle w:val="WitregelW1"/>
                      <w:rPr>
                        <w:lang w:val="de-DE"/>
                      </w:rPr>
                    </w:pPr>
                  </w:p>
                  <w:p w14:paraId="41DD8EC1" w14:textId="77777777" w:rsidR="009C2C47" w:rsidRPr="000D3FE2" w:rsidRDefault="009C2C47">
                    <w:pPr>
                      <w:pStyle w:val="Referentiegegevensvet65"/>
                      <w:rPr>
                        <w:lang w:val="de-DE"/>
                      </w:rPr>
                    </w:pPr>
                  </w:p>
                  <w:p w14:paraId="6BBA4C37" w14:textId="77777777" w:rsidR="005439B7" w:rsidRPr="000D3FE2" w:rsidRDefault="00127A31">
                    <w:pPr>
                      <w:pStyle w:val="Referentiegegevensvet65"/>
                      <w:rPr>
                        <w:lang w:val="de-DE"/>
                      </w:rPr>
                    </w:pPr>
                    <w:proofErr w:type="spellStart"/>
                    <w:r w:rsidRPr="000D3FE2">
                      <w:rPr>
                        <w:lang w:val="de-DE"/>
                      </w:rPr>
                      <w:t>Opmaker</w:t>
                    </w:r>
                    <w:proofErr w:type="spellEnd"/>
                  </w:p>
                  <w:p w14:paraId="650ACC78" w14:textId="77777777" w:rsidR="000D1598" w:rsidRPr="000D3FE2" w:rsidRDefault="009C2C47" w:rsidP="000D1598">
                    <w:pPr>
                      <w:pStyle w:val="ReferentiegegevensVerdana65"/>
                      <w:rPr>
                        <w:lang w:val="de-DE"/>
                      </w:rPr>
                    </w:pPr>
                    <w:r w:rsidRPr="000D3FE2">
                      <w:rPr>
                        <w:lang w:val="de-DE"/>
                      </w:rPr>
                      <w:t>Jonas Geise</w:t>
                    </w:r>
                  </w:p>
                  <w:p w14:paraId="6A530669" w14:textId="587DA3D6" w:rsidR="005439B7" w:rsidRDefault="00BD6A48" w:rsidP="008A7E89">
                    <w:pPr>
                      <w:pStyle w:val="ReferentiegegevensVerdana65"/>
                      <w:rPr>
                        <w:lang w:val="de-DE"/>
                      </w:rPr>
                    </w:pPr>
                    <w:hyperlink r:id="rId8" w:history="1">
                      <w:r w:rsidR="00647974" w:rsidRPr="00DA47E0">
                        <w:rPr>
                          <w:rStyle w:val="Hyperlink"/>
                          <w:lang w:val="de-DE"/>
                        </w:rPr>
                        <w:t>jonas.geise@wsp.com</w:t>
                      </w:r>
                    </w:hyperlink>
                  </w:p>
                  <w:p w14:paraId="3198D4ED" w14:textId="77777777" w:rsidR="00124728" w:rsidRPr="001C1926" w:rsidRDefault="00124728" w:rsidP="00124728">
                    <w:pPr>
                      <w:rPr>
                        <w:lang w:val="de-DE"/>
                      </w:rPr>
                    </w:pPr>
                  </w:p>
                  <w:p w14:paraId="7707E169" w14:textId="77777777" w:rsidR="005439B7" w:rsidRPr="007A6B85" w:rsidRDefault="00127A31">
                    <w:pPr>
                      <w:pStyle w:val="Referentiegegevensvet65"/>
                      <w:rPr>
                        <w:lang w:val="de-DE"/>
                      </w:rPr>
                    </w:pPr>
                    <w:r w:rsidRPr="007A6B85">
                      <w:rPr>
                        <w:lang w:val="de-DE"/>
                      </w:rPr>
                      <w:t>Datum</w:t>
                    </w:r>
                  </w:p>
                  <w:p w14:paraId="045F638C" w14:textId="3F9079B4" w:rsidR="005439B7" w:rsidRPr="00674F44" w:rsidRDefault="00BD6A48">
                    <w:pPr>
                      <w:pStyle w:val="ReferentiegegevensVerdana65"/>
                    </w:pPr>
                    <w:sdt>
                      <w:sdtPr>
                        <w:rPr>
                          <w:lang w:val="de-DE"/>
                        </w:rPr>
                        <w:id w:val="750936763"/>
                        <w:date w:fullDate="2022-01-27T00:00:00Z">
                          <w:dateFormat w:val="d MMMM yyyy"/>
                          <w:lid w:val="nl-NL"/>
                          <w:storeMappedDataAs w:val="dateTime"/>
                          <w:calendar w:val="gregorian"/>
                        </w:date>
                      </w:sdtPr>
                      <w:sdtEndPr/>
                      <w:sdtContent>
                        <w:r w:rsidR="00E03921">
                          <w:rPr>
                            <w:lang w:val="de-DE"/>
                          </w:rPr>
                          <w:t>27</w:t>
                        </w:r>
                        <w:r w:rsidR="00CF3B60">
                          <w:rPr>
                            <w:lang w:val="de-DE"/>
                          </w:rPr>
                          <w:t xml:space="preserve"> </w:t>
                        </w:r>
                        <w:proofErr w:type="spellStart"/>
                        <w:r w:rsidR="00CF3B60">
                          <w:rPr>
                            <w:lang w:val="de-DE"/>
                          </w:rPr>
                          <w:t>januari</w:t>
                        </w:r>
                        <w:proofErr w:type="spellEnd"/>
                        <w:r w:rsidR="00CF3B60">
                          <w:rPr>
                            <w:lang w:val="de-DE"/>
                          </w:rPr>
                          <w:t xml:space="preserve"> 2022</w:t>
                        </w:r>
                      </w:sdtContent>
                    </w:sdt>
                  </w:p>
                </w:txbxContent>
              </v:textbox>
              <w10:wrap anchorx="page" anchory="page"/>
              <w10:anchorlock/>
            </v:shape>
          </w:pict>
        </mc:Fallback>
      </mc:AlternateContent>
    </w:r>
    <w:r>
      <w:rPr>
        <w:noProof/>
      </w:rPr>
      <mc:AlternateContent>
        <mc:Choice Requires="wps">
          <w:drawing>
            <wp:anchor distT="0" distB="0" distL="0" distR="0" simplePos="0" relativeHeight="251658249" behindDoc="0" locked="1" layoutInCell="1" allowOverlap="1" wp14:anchorId="2B46921D" wp14:editId="4D60321C">
              <wp:simplePos x="0" y="0"/>
              <wp:positionH relativeFrom="page">
                <wp:posOffset>1007744</wp:posOffset>
              </wp:positionH>
              <wp:positionV relativeFrom="page">
                <wp:posOffset>10223500</wp:posOffset>
              </wp:positionV>
              <wp:extent cx="4524375" cy="219075"/>
              <wp:effectExtent l="0" t="0" r="0" b="0"/>
              <wp:wrapNone/>
              <wp:docPr id="11" name="Vertrouwelijkheidsniveau"/>
              <wp:cNvGraphicFramePr/>
              <a:graphic xmlns:a="http://schemas.openxmlformats.org/drawingml/2006/main">
                <a:graphicData uri="http://schemas.microsoft.com/office/word/2010/wordprocessingShape">
                  <wps:wsp>
                    <wps:cNvSpPr txBox="1"/>
                    <wps:spPr>
                      <a:xfrm>
                        <a:off x="0" y="0"/>
                        <a:ext cx="4524375" cy="219075"/>
                      </a:xfrm>
                      <a:prstGeom prst="rect">
                        <a:avLst/>
                      </a:prstGeom>
                      <a:noFill/>
                    </wps:spPr>
                    <wps:txbx>
                      <w:txbxContent>
                        <w:p w14:paraId="2DBE2A92" w14:textId="06B03BA1" w:rsidR="005439B7" w:rsidRDefault="003A518D">
                          <w:pPr>
                            <w:pStyle w:val="Vertrouwelijkheidsniveau"/>
                          </w:pPr>
                          <w:r>
                            <w:fldChar w:fldCharType="begin"/>
                          </w:r>
                          <w:r>
                            <w:instrText xml:space="preserve"> DOCPROPERTY  "Rubricering"  \* MERGEFO</w:instrText>
                          </w:r>
                          <w:r>
                            <w:instrText xml:space="preserve">RMAT </w:instrText>
                          </w:r>
                          <w:r>
                            <w:fldChar w:fldCharType="separate"/>
                          </w:r>
                          <w:r w:rsidR="00323A9F">
                            <w:t>RWS INFORMATIE</w:t>
                          </w:r>
                          <w:r>
                            <w:fldChar w:fldCharType="end"/>
                          </w:r>
                        </w:p>
                      </w:txbxContent>
                    </wps:txbx>
                    <wps:bodyPr vert="horz" wrap="square" lIns="0" tIns="0" rIns="0" bIns="0" anchor="t" anchorCtr="0"/>
                  </wps:wsp>
                </a:graphicData>
              </a:graphic>
            </wp:anchor>
          </w:drawing>
        </mc:Choice>
        <mc:Fallback>
          <w:pict>
            <v:shape w14:anchorId="2B46921D" id="Vertrouwelijkheidsniveau" o:spid="_x0000_s1035" type="#_x0000_t202" style="position:absolute;margin-left:79.35pt;margin-top:805pt;width:356.25pt;height:17.25pt;z-index:2516582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" filled="f" stroked="f">
              <v:textbox inset="0,0,0,0">
                <w:txbxContent>
                  <w:p w14:paraId="2DBE2A92" w14:textId="06B03BA1" w:rsidR="005439B7" w:rsidRDefault="00BD6A48">
                    <w:pPr>
                      <w:pStyle w:val="Vertrouwelijkheidsniveau"/>
                    </w:pPr>
                    <w:r>
                      <w:fldChar w:fldCharType="begin"/>
                    </w:r>
                    <w:r>
                      <w:instrText xml:space="preserve"> DOCPROPERTY  "Rubricering"  \* MERGEFORMAT </w:instrText>
                    </w:r>
                    <w:r>
                      <w:fldChar w:fldCharType="separate"/>
                    </w:r>
                    <w:r w:rsidR="00323A9F">
                      <w:t>RWS INFORMATIE</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50" behindDoc="0" locked="1" layoutInCell="1" allowOverlap="1" wp14:anchorId="7E6F3243" wp14:editId="0AE8293B">
              <wp:simplePos x="0" y="0"/>
              <wp:positionH relativeFrom="page">
                <wp:posOffset>5921375</wp:posOffset>
              </wp:positionH>
              <wp:positionV relativeFrom="page">
                <wp:posOffset>10223500</wp:posOffset>
              </wp:positionV>
              <wp:extent cx="1257300" cy="180975"/>
              <wp:effectExtent l="0" t="0" r="0" b="0"/>
              <wp:wrapNone/>
              <wp:docPr id="12"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2E45EFB" w14:textId="73387066" w:rsidR="005439B7" w:rsidRDefault="00127A31">
                          <w:pPr>
                            <w:pStyle w:val="ReferentiegegevensVerdana65"/>
                          </w:pPr>
                          <w:r>
                            <w:t xml:space="preserve">Pagina </w:t>
                          </w:r>
                          <w:r>
                            <w:fldChar w:fldCharType="begin"/>
                          </w:r>
                          <w:r>
                            <w:instrText>PAGE</w:instrText>
                          </w:r>
                          <w:r>
                            <w:fldChar w:fldCharType="separate"/>
                          </w:r>
                          <w:r w:rsidR="001958C2">
                            <w:rPr>
                              <w:noProof/>
                            </w:rPr>
                            <w:t>1</w:t>
                          </w:r>
                          <w:r>
                            <w:fldChar w:fldCharType="end"/>
                          </w:r>
                          <w:r>
                            <w:t xml:space="preserve"> van </w:t>
                          </w:r>
                          <w:r>
                            <w:fldChar w:fldCharType="begin"/>
                          </w:r>
                          <w:r>
                            <w:instrText>NUMPAGES</w:instrText>
                          </w:r>
                          <w:r>
                            <w:fldChar w:fldCharType="separate"/>
                          </w:r>
                          <w:ins w:id="0" w:author="Bakker, Mieke den (WVL)" w:date="2022-01-28T11:25:00Z">
                            <w:r w:rsidR="001958C2">
                              <w:rPr>
                                <w:noProof/>
                              </w:rPr>
                              <w:t>6</w:t>
                            </w:r>
                          </w:ins>
                          <w:del w:id="1" w:author="Bakker, Mieke den (WVL)" w:date="2022-01-28T11:25:00Z">
                            <w:r w:rsidR="001958C2" w:rsidDel="001958C2">
                              <w:rPr>
                                <w:noProof/>
                              </w:rPr>
                              <w:delText>4</w:delText>
                            </w:r>
                          </w:del>
                          <w:r>
                            <w:fldChar w:fldCharType="end"/>
                          </w:r>
                        </w:p>
                      </w:txbxContent>
                    </wps:txbx>
                    <wps:bodyPr vert="horz" wrap="square" lIns="0" tIns="0" rIns="0" bIns="0" anchor="t" anchorCtr="0"/>
                  </wps:wsp>
                </a:graphicData>
              </a:graphic>
            </wp:anchor>
          </w:drawing>
        </mc:Choice>
        <mc:Fallback>
          <w:pict>
            <v:shapetype w14:anchorId="7E6F3243" id="_x0000_t202" coordsize="21600,21600" o:spt="202" path="m,l,21600r21600,l21600,xe">
              <v:stroke joinstyle="miter"/>
              <v:path gradientshapeok="t" o:connecttype="rect"/>
            </v:shapetype>
            <v:shape id="Paginanummer" o:spid="_x0000_s1036" type="#_x0000_t202" style="position:absolute;margin-left:466.25pt;margin-top:805pt;width:99pt;height:14.25pt;z-index:2516582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" filled="f" stroked="f">
              <v:textbox inset="0,0,0,0">
                <w:txbxContent>
                  <w:p w14:paraId="42E45EFB" w14:textId="73387066" w:rsidR="005439B7" w:rsidRDefault="00127A31">
                    <w:pPr>
                      <w:pStyle w:val="ReferentiegegevensVerdana65"/>
                    </w:pPr>
                    <w:r>
                      <w:t xml:space="preserve">Pagina </w:t>
                    </w:r>
                    <w:r>
                      <w:fldChar w:fldCharType="begin"/>
                    </w:r>
                    <w:r>
                      <w:instrText>PAGE</w:instrText>
                    </w:r>
                    <w:r>
                      <w:fldChar w:fldCharType="separate"/>
                    </w:r>
                    <w:r w:rsidR="001958C2">
                      <w:rPr>
                        <w:noProof/>
                      </w:rPr>
                      <w:t>1</w:t>
                    </w:r>
                    <w:r>
                      <w:fldChar w:fldCharType="end"/>
                    </w:r>
                    <w:r>
                      <w:t xml:space="preserve"> van </w:t>
                    </w:r>
                    <w:r>
                      <w:fldChar w:fldCharType="begin"/>
                    </w:r>
                    <w:r>
                      <w:instrText>NUMPAGES</w:instrText>
                    </w:r>
                    <w:r>
                      <w:fldChar w:fldCharType="separate"/>
                    </w:r>
                    <w:ins w:id="12" w:author="Bakker, Mieke den (WVL)" w:date="2022-01-28T11:25:00Z">
                      <w:r w:rsidR="001958C2">
                        <w:rPr>
                          <w:noProof/>
                        </w:rPr>
                        <w:t>6</w:t>
                      </w:r>
                    </w:ins>
                    <w:del w:id="13" w:author="Bakker, Mieke den (WVL)" w:date="2022-01-28T11:25:00Z">
                      <w:r w:rsidR="001958C2" w:rsidDel="001958C2">
                        <w:rPr>
                          <w:noProof/>
                        </w:rPr>
                        <w:delText>4</w:delText>
                      </w:r>
                    </w:del>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1AF629"/>
    <w:multiLevelType w:val="multilevel"/>
    <w:tmpl w:val="505C1AF0"/>
    <w:name w:val="Huisstijl opsomming colofon"/>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65DBC"/>
    <w:multiLevelType w:val="multilevel"/>
    <w:tmpl w:val="6BFE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A42D1"/>
    <w:multiLevelType w:val="hybridMultilevel"/>
    <w:tmpl w:val="36F830D4"/>
    <w:lvl w:ilvl="0" w:tplc="904C17CE">
      <w:start w:val="1"/>
      <w:numFmt w:val="bullet"/>
      <w:lvlText w:val=""/>
      <w:lvlJc w:val="left"/>
      <w:pPr>
        <w:ind w:left="720" w:hanging="360"/>
      </w:pPr>
      <w:rPr>
        <w:rFonts w:ascii="Symbol" w:hAnsi="Symbol" w:hint="default"/>
      </w:rPr>
    </w:lvl>
    <w:lvl w:ilvl="1" w:tplc="7E74912C">
      <w:start w:val="1"/>
      <w:numFmt w:val="bullet"/>
      <w:lvlText w:val="o"/>
      <w:lvlJc w:val="left"/>
      <w:pPr>
        <w:ind w:left="1440" w:hanging="360"/>
      </w:pPr>
      <w:rPr>
        <w:rFonts w:ascii="Courier New" w:hAnsi="Courier New" w:hint="default"/>
      </w:rPr>
    </w:lvl>
    <w:lvl w:ilvl="2" w:tplc="C3682706">
      <w:start w:val="1"/>
      <w:numFmt w:val="bullet"/>
      <w:lvlText w:val=""/>
      <w:lvlJc w:val="left"/>
      <w:pPr>
        <w:ind w:left="2160" w:hanging="360"/>
      </w:pPr>
      <w:rPr>
        <w:rFonts w:ascii="Wingdings" w:hAnsi="Wingdings" w:hint="default"/>
      </w:rPr>
    </w:lvl>
    <w:lvl w:ilvl="3" w:tplc="58AAF392">
      <w:start w:val="1"/>
      <w:numFmt w:val="bullet"/>
      <w:lvlText w:val=""/>
      <w:lvlJc w:val="left"/>
      <w:pPr>
        <w:ind w:left="2880" w:hanging="360"/>
      </w:pPr>
      <w:rPr>
        <w:rFonts w:ascii="Symbol" w:hAnsi="Symbol" w:hint="default"/>
      </w:rPr>
    </w:lvl>
    <w:lvl w:ilvl="4" w:tplc="CCFED554">
      <w:start w:val="1"/>
      <w:numFmt w:val="bullet"/>
      <w:lvlText w:val="o"/>
      <w:lvlJc w:val="left"/>
      <w:pPr>
        <w:ind w:left="3600" w:hanging="360"/>
      </w:pPr>
      <w:rPr>
        <w:rFonts w:ascii="Courier New" w:hAnsi="Courier New" w:hint="default"/>
      </w:rPr>
    </w:lvl>
    <w:lvl w:ilvl="5" w:tplc="A1107690">
      <w:start w:val="1"/>
      <w:numFmt w:val="bullet"/>
      <w:lvlText w:val=""/>
      <w:lvlJc w:val="left"/>
      <w:pPr>
        <w:ind w:left="4320" w:hanging="360"/>
      </w:pPr>
      <w:rPr>
        <w:rFonts w:ascii="Wingdings" w:hAnsi="Wingdings" w:hint="default"/>
      </w:rPr>
    </w:lvl>
    <w:lvl w:ilvl="6" w:tplc="D65056C4">
      <w:start w:val="1"/>
      <w:numFmt w:val="bullet"/>
      <w:lvlText w:val=""/>
      <w:lvlJc w:val="left"/>
      <w:pPr>
        <w:ind w:left="5040" w:hanging="360"/>
      </w:pPr>
      <w:rPr>
        <w:rFonts w:ascii="Symbol" w:hAnsi="Symbol" w:hint="default"/>
      </w:rPr>
    </w:lvl>
    <w:lvl w:ilvl="7" w:tplc="1E7832CA">
      <w:start w:val="1"/>
      <w:numFmt w:val="bullet"/>
      <w:lvlText w:val="o"/>
      <w:lvlJc w:val="left"/>
      <w:pPr>
        <w:ind w:left="5760" w:hanging="360"/>
      </w:pPr>
      <w:rPr>
        <w:rFonts w:ascii="Courier New" w:hAnsi="Courier New" w:hint="default"/>
      </w:rPr>
    </w:lvl>
    <w:lvl w:ilvl="8" w:tplc="DB5C16A0">
      <w:start w:val="1"/>
      <w:numFmt w:val="bullet"/>
      <w:lvlText w:val=""/>
      <w:lvlJc w:val="left"/>
      <w:pPr>
        <w:ind w:left="6480" w:hanging="360"/>
      </w:pPr>
      <w:rPr>
        <w:rFonts w:ascii="Wingdings" w:hAnsi="Wingdings" w:hint="default"/>
      </w:rPr>
    </w:lvl>
  </w:abstractNum>
  <w:abstractNum w:abstractNumId="3" w15:restartNumberingAfterBreak="0">
    <w:nsid w:val="09E96271"/>
    <w:multiLevelType w:val="hybridMultilevel"/>
    <w:tmpl w:val="ACFCC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0C798D"/>
    <w:multiLevelType w:val="hybridMultilevel"/>
    <w:tmpl w:val="B6D8E960"/>
    <w:lvl w:ilvl="0" w:tplc="A8AA1FDC">
      <w:start w:val="1"/>
      <w:numFmt w:val="bullet"/>
      <w:lvlText w:val=""/>
      <w:lvlJc w:val="left"/>
      <w:pPr>
        <w:ind w:left="720" w:hanging="360"/>
      </w:pPr>
      <w:rPr>
        <w:rFonts w:ascii="Symbol" w:hAnsi="Symbol" w:hint="default"/>
      </w:rPr>
    </w:lvl>
    <w:lvl w:ilvl="1" w:tplc="A73E9A5C">
      <w:start w:val="1"/>
      <w:numFmt w:val="bullet"/>
      <w:lvlText w:val="o"/>
      <w:lvlJc w:val="left"/>
      <w:pPr>
        <w:ind w:left="1440" w:hanging="360"/>
      </w:pPr>
      <w:rPr>
        <w:rFonts w:ascii="Courier New" w:hAnsi="Courier New" w:hint="default"/>
      </w:rPr>
    </w:lvl>
    <w:lvl w:ilvl="2" w:tplc="31E82022">
      <w:start w:val="1"/>
      <w:numFmt w:val="bullet"/>
      <w:lvlText w:val=""/>
      <w:lvlJc w:val="left"/>
      <w:pPr>
        <w:ind w:left="2160" w:hanging="360"/>
      </w:pPr>
      <w:rPr>
        <w:rFonts w:ascii="Wingdings" w:hAnsi="Wingdings" w:hint="default"/>
      </w:rPr>
    </w:lvl>
    <w:lvl w:ilvl="3" w:tplc="19B8F778">
      <w:start w:val="1"/>
      <w:numFmt w:val="bullet"/>
      <w:lvlText w:val=""/>
      <w:lvlJc w:val="left"/>
      <w:pPr>
        <w:ind w:left="2880" w:hanging="360"/>
      </w:pPr>
      <w:rPr>
        <w:rFonts w:ascii="Symbol" w:hAnsi="Symbol" w:hint="default"/>
      </w:rPr>
    </w:lvl>
    <w:lvl w:ilvl="4" w:tplc="4134CEB4">
      <w:start w:val="1"/>
      <w:numFmt w:val="bullet"/>
      <w:lvlText w:val="o"/>
      <w:lvlJc w:val="left"/>
      <w:pPr>
        <w:ind w:left="3600" w:hanging="360"/>
      </w:pPr>
      <w:rPr>
        <w:rFonts w:ascii="Courier New" w:hAnsi="Courier New" w:hint="default"/>
      </w:rPr>
    </w:lvl>
    <w:lvl w:ilvl="5" w:tplc="8FA09084">
      <w:start w:val="1"/>
      <w:numFmt w:val="bullet"/>
      <w:lvlText w:val=""/>
      <w:lvlJc w:val="left"/>
      <w:pPr>
        <w:ind w:left="4320" w:hanging="360"/>
      </w:pPr>
      <w:rPr>
        <w:rFonts w:ascii="Wingdings" w:hAnsi="Wingdings" w:hint="default"/>
      </w:rPr>
    </w:lvl>
    <w:lvl w:ilvl="6" w:tplc="9766BB26">
      <w:start w:val="1"/>
      <w:numFmt w:val="bullet"/>
      <w:lvlText w:val=""/>
      <w:lvlJc w:val="left"/>
      <w:pPr>
        <w:ind w:left="5040" w:hanging="360"/>
      </w:pPr>
      <w:rPr>
        <w:rFonts w:ascii="Symbol" w:hAnsi="Symbol" w:hint="default"/>
      </w:rPr>
    </w:lvl>
    <w:lvl w:ilvl="7" w:tplc="5666E480">
      <w:start w:val="1"/>
      <w:numFmt w:val="bullet"/>
      <w:lvlText w:val="o"/>
      <w:lvlJc w:val="left"/>
      <w:pPr>
        <w:ind w:left="5760" w:hanging="360"/>
      </w:pPr>
      <w:rPr>
        <w:rFonts w:ascii="Courier New" w:hAnsi="Courier New" w:hint="default"/>
      </w:rPr>
    </w:lvl>
    <w:lvl w:ilvl="8" w:tplc="C562C9D0">
      <w:start w:val="1"/>
      <w:numFmt w:val="bullet"/>
      <w:lvlText w:val=""/>
      <w:lvlJc w:val="left"/>
      <w:pPr>
        <w:ind w:left="6480" w:hanging="360"/>
      </w:pPr>
      <w:rPr>
        <w:rFonts w:ascii="Wingdings" w:hAnsi="Wingdings" w:hint="default"/>
      </w:rPr>
    </w:lvl>
  </w:abstractNum>
  <w:abstractNum w:abstractNumId="5" w15:restartNumberingAfterBreak="0">
    <w:nsid w:val="197DEE2B"/>
    <w:multiLevelType w:val="multilevel"/>
    <w:tmpl w:val="F1282808"/>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0F7B94"/>
    <w:multiLevelType w:val="hybridMultilevel"/>
    <w:tmpl w:val="422C0186"/>
    <w:lvl w:ilvl="0" w:tplc="EF288D16">
      <w:start w:val="1"/>
      <w:numFmt w:val="bullet"/>
      <w:lvlText w:val=""/>
      <w:lvlJc w:val="left"/>
      <w:pPr>
        <w:ind w:left="720" w:hanging="360"/>
      </w:pPr>
      <w:rPr>
        <w:rFonts w:ascii="Symbol" w:hAnsi="Symbol" w:hint="default"/>
      </w:rPr>
    </w:lvl>
    <w:lvl w:ilvl="1" w:tplc="F7E25C42">
      <w:start w:val="1"/>
      <w:numFmt w:val="bullet"/>
      <w:lvlText w:val="o"/>
      <w:lvlJc w:val="left"/>
      <w:pPr>
        <w:ind w:left="1440" w:hanging="360"/>
      </w:pPr>
      <w:rPr>
        <w:rFonts w:ascii="Courier New" w:hAnsi="Courier New" w:hint="default"/>
      </w:rPr>
    </w:lvl>
    <w:lvl w:ilvl="2" w:tplc="BD529444">
      <w:start w:val="1"/>
      <w:numFmt w:val="bullet"/>
      <w:lvlText w:val=""/>
      <w:lvlJc w:val="left"/>
      <w:pPr>
        <w:ind w:left="2160" w:hanging="360"/>
      </w:pPr>
      <w:rPr>
        <w:rFonts w:ascii="Wingdings" w:hAnsi="Wingdings" w:hint="default"/>
      </w:rPr>
    </w:lvl>
    <w:lvl w:ilvl="3" w:tplc="5F50011E">
      <w:start w:val="1"/>
      <w:numFmt w:val="bullet"/>
      <w:lvlText w:val=""/>
      <w:lvlJc w:val="left"/>
      <w:pPr>
        <w:ind w:left="2880" w:hanging="360"/>
      </w:pPr>
      <w:rPr>
        <w:rFonts w:ascii="Symbol" w:hAnsi="Symbol" w:hint="default"/>
      </w:rPr>
    </w:lvl>
    <w:lvl w:ilvl="4" w:tplc="261E9CCA">
      <w:start w:val="1"/>
      <w:numFmt w:val="bullet"/>
      <w:lvlText w:val="o"/>
      <w:lvlJc w:val="left"/>
      <w:pPr>
        <w:ind w:left="3600" w:hanging="360"/>
      </w:pPr>
      <w:rPr>
        <w:rFonts w:ascii="Courier New" w:hAnsi="Courier New" w:hint="default"/>
      </w:rPr>
    </w:lvl>
    <w:lvl w:ilvl="5" w:tplc="7B76FE12">
      <w:start w:val="1"/>
      <w:numFmt w:val="bullet"/>
      <w:lvlText w:val=""/>
      <w:lvlJc w:val="left"/>
      <w:pPr>
        <w:ind w:left="4320" w:hanging="360"/>
      </w:pPr>
      <w:rPr>
        <w:rFonts w:ascii="Wingdings" w:hAnsi="Wingdings" w:hint="default"/>
      </w:rPr>
    </w:lvl>
    <w:lvl w:ilvl="6" w:tplc="80560554">
      <w:start w:val="1"/>
      <w:numFmt w:val="bullet"/>
      <w:lvlText w:val=""/>
      <w:lvlJc w:val="left"/>
      <w:pPr>
        <w:ind w:left="5040" w:hanging="360"/>
      </w:pPr>
      <w:rPr>
        <w:rFonts w:ascii="Symbol" w:hAnsi="Symbol" w:hint="default"/>
      </w:rPr>
    </w:lvl>
    <w:lvl w:ilvl="7" w:tplc="E690B96C">
      <w:start w:val="1"/>
      <w:numFmt w:val="bullet"/>
      <w:lvlText w:val="o"/>
      <w:lvlJc w:val="left"/>
      <w:pPr>
        <w:ind w:left="5760" w:hanging="360"/>
      </w:pPr>
      <w:rPr>
        <w:rFonts w:ascii="Courier New" w:hAnsi="Courier New" w:hint="default"/>
      </w:rPr>
    </w:lvl>
    <w:lvl w:ilvl="8" w:tplc="089A482C">
      <w:start w:val="1"/>
      <w:numFmt w:val="bullet"/>
      <w:lvlText w:val=""/>
      <w:lvlJc w:val="left"/>
      <w:pPr>
        <w:ind w:left="6480" w:hanging="360"/>
      </w:pPr>
      <w:rPr>
        <w:rFonts w:ascii="Wingdings" w:hAnsi="Wingdings" w:hint="default"/>
      </w:rPr>
    </w:lvl>
  </w:abstractNum>
  <w:abstractNum w:abstractNumId="7" w15:restartNumberingAfterBreak="0">
    <w:nsid w:val="24E8246E"/>
    <w:multiLevelType w:val="multilevel"/>
    <w:tmpl w:val="6E38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C26D2F"/>
    <w:multiLevelType w:val="hybridMultilevel"/>
    <w:tmpl w:val="0C8A50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F449FC"/>
    <w:multiLevelType w:val="hybridMultilevel"/>
    <w:tmpl w:val="08062B54"/>
    <w:lvl w:ilvl="0" w:tplc="9F6C658A">
      <w:start w:val="1"/>
      <w:numFmt w:val="bullet"/>
      <w:lvlText w:val="-"/>
      <w:lvlJc w:val="left"/>
      <w:pPr>
        <w:ind w:left="720" w:hanging="360"/>
      </w:pPr>
      <w:rPr>
        <w:rFonts w:ascii="Calibri" w:hAnsi="Calibri" w:hint="default"/>
      </w:rPr>
    </w:lvl>
    <w:lvl w:ilvl="1" w:tplc="EE4C98CC">
      <w:start w:val="1"/>
      <w:numFmt w:val="bullet"/>
      <w:lvlText w:val="o"/>
      <w:lvlJc w:val="left"/>
      <w:pPr>
        <w:ind w:left="1440" w:hanging="360"/>
      </w:pPr>
      <w:rPr>
        <w:rFonts w:ascii="Courier New" w:hAnsi="Courier New" w:hint="default"/>
      </w:rPr>
    </w:lvl>
    <w:lvl w:ilvl="2" w:tplc="47BE941E">
      <w:start w:val="1"/>
      <w:numFmt w:val="bullet"/>
      <w:lvlText w:val=""/>
      <w:lvlJc w:val="left"/>
      <w:pPr>
        <w:ind w:left="2160" w:hanging="360"/>
      </w:pPr>
      <w:rPr>
        <w:rFonts w:ascii="Wingdings" w:hAnsi="Wingdings" w:hint="default"/>
      </w:rPr>
    </w:lvl>
    <w:lvl w:ilvl="3" w:tplc="DDE0637E">
      <w:start w:val="1"/>
      <w:numFmt w:val="bullet"/>
      <w:lvlText w:val=""/>
      <w:lvlJc w:val="left"/>
      <w:pPr>
        <w:ind w:left="2880" w:hanging="360"/>
      </w:pPr>
      <w:rPr>
        <w:rFonts w:ascii="Symbol" w:hAnsi="Symbol" w:hint="default"/>
      </w:rPr>
    </w:lvl>
    <w:lvl w:ilvl="4" w:tplc="5748BC74">
      <w:start w:val="1"/>
      <w:numFmt w:val="bullet"/>
      <w:lvlText w:val="o"/>
      <w:lvlJc w:val="left"/>
      <w:pPr>
        <w:ind w:left="3600" w:hanging="360"/>
      </w:pPr>
      <w:rPr>
        <w:rFonts w:ascii="Courier New" w:hAnsi="Courier New" w:hint="default"/>
      </w:rPr>
    </w:lvl>
    <w:lvl w:ilvl="5" w:tplc="4B268092">
      <w:start w:val="1"/>
      <w:numFmt w:val="bullet"/>
      <w:lvlText w:val=""/>
      <w:lvlJc w:val="left"/>
      <w:pPr>
        <w:ind w:left="4320" w:hanging="360"/>
      </w:pPr>
      <w:rPr>
        <w:rFonts w:ascii="Wingdings" w:hAnsi="Wingdings" w:hint="default"/>
      </w:rPr>
    </w:lvl>
    <w:lvl w:ilvl="6" w:tplc="C0389900">
      <w:start w:val="1"/>
      <w:numFmt w:val="bullet"/>
      <w:lvlText w:val=""/>
      <w:lvlJc w:val="left"/>
      <w:pPr>
        <w:ind w:left="5040" w:hanging="360"/>
      </w:pPr>
      <w:rPr>
        <w:rFonts w:ascii="Symbol" w:hAnsi="Symbol" w:hint="default"/>
      </w:rPr>
    </w:lvl>
    <w:lvl w:ilvl="7" w:tplc="3836B80A">
      <w:start w:val="1"/>
      <w:numFmt w:val="bullet"/>
      <w:lvlText w:val="o"/>
      <w:lvlJc w:val="left"/>
      <w:pPr>
        <w:ind w:left="5760" w:hanging="360"/>
      </w:pPr>
      <w:rPr>
        <w:rFonts w:ascii="Courier New" w:hAnsi="Courier New" w:hint="default"/>
      </w:rPr>
    </w:lvl>
    <w:lvl w:ilvl="8" w:tplc="E9CCB6B0">
      <w:start w:val="1"/>
      <w:numFmt w:val="bullet"/>
      <w:lvlText w:val=""/>
      <w:lvlJc w:val="left"/>
      <w:pPr>
        <w:ind w:left="6480" w:hanging="360"/>
      </w:pPr>
      <w:rPr>
        <w:rFonts w:ascii="Wingdings" w:hAnsi="Wingdings" w:hint="default"/>
      </w:rPr>
    </w:lvl>
  </w:abstractNum>
  <w:abstractNum w:abstractNumId="10"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3F0B55C0"/>
    <w:multiLevelType w:val="hybridMultilevel"/>
    <w:tmpl w:val="F948FD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95502D"/>
    <w:multiLevelType w:val="hybridMultilevel"/>
    <w:tmpl w:val="1518B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5BFD7A"/>
    <w:multiLevelType w:val="multilevel"/>
    <w:tmpl w:val="D55E0F62"/>
    <w:name w:val="Huisstijl nummering met nummer"/>
    <w:lvl w:ilvl="0">
      <w:start w:val="1"/>
      <w:numFmt w:val="decimal"/>
      <w:pStyle w:val="Huisstijl-Kop1"/>
      <w:lvlText w:val="%1"/>
      <w:lvlJc w:val="left"/>
      <w:pPr>
        <w:ind w:left="992"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3F4EF7"/>
    <w:multiLevelType w:val="hybridMultilevel"/>
    <w:tmpl w:val="413299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7A6C13"/>
    <w:multiLevelType w:val="multilevel"/>
    <w:tmpl w:val="ECC6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A44453"/>
    <w:multiLevelType w:val="hybridMultilevel"/>
    <w:tmpl w:val="C4547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AB468B"/>
    <w:multiLevelType w:val="hybridMultilevel"/>
    <w:tmpl w:val="FCD40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B54C87"/>
    <w:multiLevelType w:val="hybridMultilevel"/>
    <w:tmpl w:val="52283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CF2E96"/>
    <w:multiLevelType w:val="hybridMultilevel"/>
    <w:tmpl w:val="FE48A0D0"/>
    <w:lvl w:ilvl="0" w:tplc="C6FA1AD8">
      <w:start w:val="1"/>
      <w:numFmt w:val="bullet"/>
      <w:lvlText w:val=""/>
      <w:lvlJc w:val="left"/>
      <w:pPr>
        <w:ind w:left="720" w:hanging="360"/>
      </w:pPr>
      <w:rPr>
        <w:rFonts w:ascii="Symbol" w:hAnsi="Symbol" w:hint="default"/>
      </w:rPr>
    </w:lvl>
    <w:lvl w:ilvl="1" w:tplc="1646F96E">
      <w:start w:val="1"/>
      <w:numFmt w:val="bullet"/>
      <w:lvlText w:val="o"/>
      <w:lvlJc w:val="left"/>
      <w:pPr>
        <w:ind w:left="1440" w:hanging="360"/>
      </w:pPr>
      <w:rPr>
        <w:rFonts w:ascii="Courier New" w:hAnsi="Courier New" w:hint="default"/>
      </w:rPr>
    </w:lvl>
    <w:lvl w:ilvl="2" w:tplc="7360CE26">
      <w:start w:val="1"/>
      <w:numFmt w:val="bullet"/>
      <w:lvlText w:val=""/>
      <w:lvlJc w:val="left"/>
      <w:pPr>
        <w:ind w:left="2160" w:hanging="360"/>
      </w:pPr>
      <w:rPr>
        <w:rFonts w:ascii="Wingdings" w:hAnsi="Wingdings" w:hint="default"/>
      </w:rPr>
    </w:lvl>
    <w:lvl w:ilvl="3" w:tplc="399C662C">
      <w:start w:val="1"/>
      <w:numFmt w:val="bullet"/>
      <w:lvlText w:val=""/>
      <w:lvlJc w:val="left"/>
      <w:pPr>
        <w:ind w:left="2880" w:hanging="360"/>
      </w:pPr>
      <w:rPr>
        <w:rFonts w:ascii="Symbol" w:hAnsi="Symbol" w:hint="default"/>
      </w:rPr>
    </w:lvl>
    <w:lvl w:ilvl="4" w:tplc="146832FE">
      <w:start w:val="1"/>
      <w:numFmt w:val="bullet"/>
      <w:lvlText w:val="o"/>
      <w:lvlJc w:val="left"/>
      <w:pPr>
        <w:ind w:left="3600" w:hanging="360"/>
      </w:pPr>
      <w:rPr>
        <w:rFonts w:ascii="Courier New" w:hAnsi="Courier New" w:hint="default"/>
      </w:rPr>
    </w:lvl>
    <w:lvl w:ilvl="5" w:tplc="BCEAF462">
      <w:start w:val="1"/>
      <w:numFmt w:val="bullet"/>
      <w:lvlText w:val=""/>
      <w:lvlJc w:val="left"/>
      <w:pPr>
        <w:ind w:left="4320" w:hanging="360"/>
      </w:pPr>
      <w:rPr>
        <w:rFonts w:ascii="Wingdings" w:hAnsi="Wingdings" w:hint="default"/>
      </w:rPr>
    </w:lvl>
    <w:lvl w:ilvl="6" w:tplc="FABCA3D2">
      <w:start w:val="1"/>
      <w:numFmt w:val="bullet"/>
      <w:lvlText w:val=""/>
      <w:lvlJc w:val="left"/>
      <w:pPr>
        <w:ind w:left="5040" w:hanging="360"/>
      </w:pPr>
      <w:rPr>
        <w:rFonts w:ascii="Symbol" w:hAnsi="Symbol" w:hint="default"/>
      </w:rPr>
    </w:lvl>
    <w:lvl w:ilvl="7" w:tplc="21505FB8">
      <w:start w:val="1"/>
      <w:numFmt w:val="bullet"/>
      <w:lvlText w:val="o"/>
      <w:lvlJc w:val="left"/>
      <w:pPr>
        <w:ind w:left="5760" w:hanging="360"/>
      </w:pPr>
      <w:rPr>
        <w:rFonts w:ascii="Courier New" w:hAnsi="Courier New" w:hint="default"/>
      </w:rPr>
    </w:lvl>
    <w:lvl w:ilvl="8" w:tplc="A4DACA02">
      <w:start w:val="1"/>
      <w:numFmt w:val="bullet"/>
      <w:lvlText w:val=""/>
      <w:lvlJc w:val="left"/>
      <w:pPr>
        <w:ind w:left="6480" w:hanging="360"/>
      </w:pPr>
      <w:rPr>
        <w:rFonts w:ascii="Wingdings" w:hAnsi="Wingdings" w:hint="default"/>
      </w:rPr>
    </w:lvl>
  </w:abstractNum>
  <w:abstractNum w:abstractNumId="20" w15:restartNumberingAfterBreak="0">
    <w:nsid w:val="70B21F60"/>
    <w:multiLevelType w:val="hybridMultilevel"/>
    <w:tmpl w:val="A32E8818"/>
    <w:lvl w:ilvl="0" w:tplc="9A38C8C4">
      <w:start w:val="1"/>
      <w:numFmt w:val="bullet"/>
      <w:lvlText w:val=""/>
      <w:lvlJc w:val="left"/>
      <w:pPr>
        <w:ind w:left="720" w:hanging="360"/>
      </w:pPr>
      <w:rPr>
        <w:rFonts w:ascii="Symbol" w:hAnsi="Symbol" w:hint="default"/>
      </w:rPr>
    </w:lvl>
    <w:lvl w:ilvl="1" w:tplc="96DC23F6">
      <w:start w:val="1"/>
      <w:numFmt w:val="bullet"/>
      <w:lvlText w:val="o"/>
      <w:lvlJc w:val="left"/>
      <w:pPr>
        <w:ind w:left="1440" w:hanging="360"/>
      </w:pPr>
      <w:rPr>
        <w:rFonts w:ascii="Courier New" w:hAnsi="Courier New" w:hint="default"/>
      </w:rPr>
    </w:lvl>
    <w:lvl w:ilvl="2" w:tplc="E3D05A20">
      <w:start w:val="1"/>
      <w:numFmt w:val="bullet"/>
      <w:lvlText w:val=""/>
      <w:lvlJc w:val="left"/>
      <w:pPr>
        <w:ind w:left="2160" w:hanging="360"/>
      </w:pPr>
      <w:rPr>
        <w:rFonts w:ascii="Wingdings" w:hAnsi="Wingdings" w:hint="default"/>
      </w:rPr>
    </w:lvl>
    <w:lvl w:ilvl="3" w:tplc="F2C2AD6E">
      <w:start w:val="1"/>
      <w:numFmt w:val="bullet"/>
      <w:lvlText w:val=""/>
      <w:lvlJc w:val="left"/>
      <w:pPr>
        <w:ind w:left="2880" w:hanging="360"/>
      </w:pPr>
      <w:rPr>
        <w:rFonts w:ascii="Symbol" w:hAnsi="Symbol" w:hint="default"/>
      </w:rPr>
    </w:lvl>
    <w:lvl w:ilvl="4" w:tplc="FF96BA72">
      <w:start w:val="1"/>
      <w:numFmt w:val="bullet"/>
      <w:lvlText w:val="o"/>
      <w:lvlJc w:val="left"/>
      <w:pPr>
        <w:ind w:left="3600" w:hanging="360"/>
      </w:pPr>
      <w:rPr>
        <w:rFonts w:ascii="Courier New" w:hAnsi="Courier New" w:hint="default"/>
      </w:rPr>
    </w:lvl>
    <w:lvl w:ilvl="5" w:tplc="56A46A48">
      <w:start w:val="1"/>
      <w:numFmt w:val="bullet"/>
      <w:lvlText w:val=""/>
      <w:lvlJc w:val="left"/>
      <w:pPr>
        <w:ind w:left="4320" w:hanging="360"/>
      </w:pPr>
      <w:rPr>
        <w:rFonts w:ascii="Wingdings" w:hAnsi="Wingdings" w:hint="default"/>
      </w:rPr>
    </w:lvl>
    <w:lvl w:ilvl="6" w:tplc="AD787C24">
      <w:start w:val="1"/>
      <w:numFmt w:val="bullet"/>
      <w:lvlText w:val=""/>
      <w:lvlJc w:val="left"/>
      <w:pPr>
        <w:ind w:left="5040" w:hanging="360"/>
      </w:pPr>
      <w:rPr>
        <w:rFonts w:ascii="Symbol" w:hAnsi="Symbol" w:hint="default"/>
      </w:rPr>
    </w:lvl>
    <w:lvl w:ilvl="7" w:tplc="0D444730">
      <w:start w:val="1"/>
      <w:numFmt w:val="bullet"/>
      <w:lvlText w:val="o"/>
      <w:lvlJc w:val="left"/>
      <w:pPr>
        <w:ind w:left="5760" w:hanging="360"/>
      </w:pPr>
      <w:rPr>
        <w:rFonts w:ascii="Courier New" w:hAnsi="Courier New" w:hint="default"/>
      </w:rPr>
    </w:lvl>
    <w:lvl w:ilvl="8" w:tplc="641AB316">
      <w:start w:val="1"/>
      <w:numFmt w:val="bullet"/>
      <w:lvlText w:val=""/>
      <w:lvlJc w:val="left"/>
      <w:pPr>
        <w:ind w:left="6480" w:hanging="360"/>
      </w:pPr>
      <w:rPr>
        <w:rFonts w:ascii="Wingdings" w:hAnsi="Wingdings" w:hint="default"/>
      </w:rPr>
    </w:lvl>
  </w:abstractNum>
  <w:abstractNum w:abstractNumId="21" w15:restartNumberingAfterBreak="0">
    <w:nsid w:val="72F72C5C"/>
    <w:multiLevelType w:val="hybridMultilevel"/>
    <w:tmpl w:val="E5DA7D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73DF7624"/>
    <w:multiLevelType w:val="hybridMultilevel"/>
    <w:tmpl w:val="089811C0"/>
    <w:lvl w:ilvl="0" w:tplc="5BBE0982">
      <w:start w:val="1"/>
      <w:numFmt w:val="bullet"/>
      <w:lvlText w:val=""/>
      <w:lvlJc w:val="left"/>
      <w:pPr>
        <w:ind w:left="720" w:hanging="360"/>
      </w:pPr>
      <w:rPr>
        <w:rFonts w:ascii="Symbol" w:hAnsi="Symbol" w:hint="default"/>
      </w:rPr>
    </w:lvl>
    <w:lvl w:ilvl="1" w:tplc="28DA83F4">
      <w:start w:val="1"/>
      <w:numFmt w:val="bullet"/>
      <w:lvlText w:val="o"/>
      <w:lvlJc w:val="left"/>
      <w:pPr>
        <w:ind w:left="1440" w:hanging="360"/>
      </w:pPr>
      <w:rPr>
        <w:rFonts w:ascii="Courier New" w:hAnsi="Courier New" w:hint="default"/>
      </w:rPr>
    </w:lvl>
    <w:lvl w:ilvl="2" w:tplc="8DCC5C2C">
      <w:start w:val="1"/>
      <w:numFmt w:val="bullet"/>
      <w:lvlText w:val=""/>
      <w:lvlJc w:val="left"/>
      <w:pPr>
        <w:ind w:left="2160" w:hanging="360"/>
      </w:pPr>
      <w:rPr>
        <w:rFonts w:ascii="Wingdings" w:hAnsi="Wingdings" w:hint="default"/>
      </w:rPr>
    </w:lvl>
    <w:lvl w:ilvl="3" w:tplc="A1386668">
      <w:start w:val="1"/>
      <w:numFmt w:val="bullet"/>
      <w:lvlText w:val=""/>
      <w:lvlJc w:val="left"/>
      <w:pPr>
        <w:ind w:left="2880" w:hanging="360"/>
      </w:pPr>
      <w:rPr>
        <w:rFonts w:ascii="Symbol" w:hAnsi="Symbol" w:hint="default"/>
      </w:rPr>
    </w:lvl>
    <w:lvl w:ilvl="4" w:tplc="2E12B848">
      <w:start w:val="1"/>
      <w:numFmt w:val="bullet"/>
      <w:lvlText w:val="o"/>
      <w:lvlJc w:val="left"/>
      <w:pPr>
        <w:ind w:left="3600" w:hanging="360"/>
      </w:pPr>
      <w:rPr>
        <w:rFonts w:ascii="Courier New" w:hAnsi="Courier New" w:hint="default"/>
      </w:rPr>
    </w:lvl>
    <w:lvl w:ilvl="5" w:tplc="51E2DA34">
      <w:start w:val="1"/>
      <w:numFmt w:val="bullet"/>
      <w:lvlText w:val=""/>
      <w:lvlJc w:val="left"/>
      <w:pPr>
        <w:ind w:left="4320" w:hanging="360"/>
      </w:pPr>
      <w:rPr>
        <w:rFonts w:ascii="Wingdings" w:hAnsi="Wingdings" w:hint="default"/>
      </w:rPr>
    </w:lvl>
    <w:lvl w:ilvl="6" w:tplc="7B26F308">
      <w:start w:val="1"/>
      <w:numFmt w:val="bullet"/>
      <w:lvlText w:val=""/>
      <w:lvlJc w:val="left"/>
      <w:pPr>
        <w:ind w:left="5040" w:hanging="360"/>
      </w:pPr>
      <w:rPr>
        <w:rFonts w:ascii="Symbol" w:hAnsi="Symbol" w:hint="default"/>
      </w:rPr>
    </w:lvl>
    <w:lvl w:ilvl="7" w:tplc="2C7E30B2">
      <w:start w:val="1"/>
      <w:numFmt w:val="bullet"/>
      <w:lvlText w:val="o"/>
      <w:lvlJc w:val="left"/>
      <w:pPr>
        <w:ind w:left="5760" w:hanging="360"/>
      </w:pPr>
      <w:rPr>
        <w:rFonts w:ascii="Courier New" w:hAnsi="Courier New" w:hint="default"/>
      </w:rPr>
    </w:lvl>
    <w:lvl w:ilvl="8" w:tplc="A5AA17DC">
      <w:start w:val="1"/>
      <w:numFmt w:val="bullet"/>
      <w:lvlText w:val=""/>
      <w:lvlJc w:val="left"/>
      <w:pPr>
        <w:ind w:left="6480" w:hanging="360"/>
      </w:pPr>
      <w:rPr>
        <w:rFonts w:ascii="Wingdings" w:hAnsi="Wingdings" w:hint="default"/>
      </w:rPr>
    </w:lvl>
  </w:abstractNum>
  <w:abstractNum w:abstractNumId="23" w15:restartNumberingAfterBreak="0">
    <w:nsid w:val="76737A93"/>
    <w:multiLevelType w:val="hybridMultilevel"/>
    <w:tmpl w:val="694C293E"/>
    <w:lvl w:ilvl="0" w:tplc="D66EFA56">
      <w:numFmt w:val="bullet"/>
      <w:lvlText w:val="-"/>
      <w:lvlJc w:val="left"/>
      <w:pPr>
        <w:ind w:left="360" w:hanging="360"/>
      </w:pPr>
      <w:rPr>
        <w:rFonts w:ascii="Verdana" w:eastAsia="DejaVu Sans"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E973E0E"/>
    <w:multiLevelType w:val="hybridMultilevel"/>
    <w:tmpl w:val="BC4C29DC"/>
    <w:lvl w:ilvl="0" w:tplc="921EF5D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0D6EEF"/>
    <w:multiLevelType w:val="hybridMultilevel"/>
    <w:tmpl w:val="51522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14"/>
  </w:num>
  <w:num w:numId="5">
    <w:abstractNumId w:val="8"/>
  </w:num>
  <w:num w:numId="6">
    <w:abstractNumId w:val="11"/>
  </w:num>
  <w:num w:numId="7">
    <w:abstractNumId w:val="23"/>
  </w:num>
  <w:num w:numId="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3"/>
  </w:num>
  <w:num w:numId="10">
    <w:abstractNumId w:val="7"/>
  </w:num>
  <w:num w:numId="11">
    <w:abstractNumId w:val="15"/>
  </w:num>
  <w:num w:numId="12">
    <w:abstractNumId w:val="1"/>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3"/>
  </w:num>
  <w:num w:numId="18">
    <w:abstractNumId w:val="17"/>
  </w:num>
  <w:num w:numId="19">
    <w:abstractNumId w:val="20"/>
  </w:num>
  <w:num w:numId="20">
    <w:abstractNumId w:val="2"/>
  </w:num>
  <w:num w:numId="21">
    <w:abstractNumId w:val="6"/>
  </w:num>
  <w:num w:numId="22">
    <w:abstractNumId w:val="4"/>
  </w:num>
  <w:num w:numId="23">
    <w:abstractNumId w:val="22"/>
  </w:num>
  <w:num w:numId="24">
    <w:abstractNumId w:val="19"/>
  </w:num>
  <w:num w:numId="25">
    <w:abstractNumId w:val="9"/>
  </w:num>
  <w:num w:numId="26">
    <w:abstractNumId w:val="21"/>
  </w:num>
  <w:num w:numId="27">
    <w:abstractNumId w:val="18"/>
  </w:num>
  <w:num w:numId="28">
    <w:abstractNumId w:val="12"/>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kker, Mieke den (WVL)">
    <w15:presenceInfo w15:providerId="AD" w15:userId="S-1-5-21-1046319769-833967741-3563887046-601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A2"/>
    <w:rsid w:val="000003A6"/>
    <w:rsid w:val="00000EFF"/>
    <w:rsid w:val="00001207"/>
    <w:rsid w:val="00001431"/>
    <w:rsid w:val="00001F59"/>
    <w:rsid w:val="000024FC"/>
    <w:rsid w:val="00003A3E"/>
    <w:rsid w:val="00004FE2"/>
    <w:rsid w:val="000050B5"/>
    <w:rsid w:val="0000574E"/>
    <w:rsid w:val="0000580F"/>
    <w:rsid w:val="00007FC8"/>
    <w:rsid w:val="0001139C"/>
    <w:rsid w:val="00011E2A"/>
    <w:rsid w:val="00012F9B"/>
    <w:rsid w:val="000130BE"/>
    <w:rsid w:val="00013153"/>
    <w:rsid w:val="00013901"/>
    <w:rsid w:val="00014000"/>
    <w:rsid w:val="000149B3"/>
    <w:rsid w:val="00014DC5"/>
    <w:rsid w:val="00015954"/>
    <w:rsid w:val="00017DA2"/>
    <w:rsid w:val="000234DF"/>
    <w:rsid w:val="00023888"/>
    <w:rsid w:val="000245E5"/>
    <w:rsid w:val="00025466"/>
    <w:rsid w:val="00026CD7"/>
    <w:rsid w:val="00031ABE"/>
    <w:rsid w:val="0003330B"/>
    <w:rsid w:val="000334DE"/>
    <w:rsid w:val="000343AE"/>
    <w:rsid w:val="00034B13"/>
    <w:rsid w:val="00034B1E"/>
    <w:rsid w:val="00035396"/>
    <w:rsid w:val="00036083"/>
    <w:rsid w:val="00041DFB"/>
    <w:rsid w:val="00041F08"/>
    <w:rsid w:val="0004205F"/>
    <w:rsid w:val="00042DEE"/>
    <w:rsid w:val="00042FA8"/>
    <w:rsid w:val="00043AC4"/>
    <w:rsid w:val="0004414A"/>
    <w:rsid w:val="00044820"/>
    <w:rsid w:val="00046100"/>
    <w:rsid w:val="000464E2"/>
    <w:rsid w:val="000465CE"/>
    <w:rsid w:val="00047155"/>
    <w:rsid w:val="00047EBC"/>
    <w:rsid w:val="000506F5"/>
    <w:rsid w:val="00051C20"/>
    <w:rsid w:val="000544CA"/>
    <w:rsid w:val="0005555E"/>
    <w:rsid w:val="00056398"/>
    <w:rsid w:val="00060BF2"/>
    <w:rsid w:val="00061409"/>
    <w:rsid w:val="00062452"/>
    <w:rsid w:val="00062627"/>
    <w:rsid w:val="00062EAD"/>
    <w:rsid w:val="000663FF"/>
    <w:rsid w:val="00071065"/>
    <w:rsid w:val="00071523"/>
    <w:rsid w:val="00072BBD"/>
    <w:rsid w:val="000738C6"/>
    <w:rsid w:val="00073DA2"/>
    <w:rsid w:val="000752DA"/>
    <w:rsid w:val="00075A5D"/>
    <w:rsid w:val="00075DC9"/>
    <w:rsid w:val="00076443"/>
    <w:rsid w:val="00076C9C"/>
    <w:rsid w:val="00077679"/>
    <w:rsid w:val="00077D2B"/>
    <w:rsid w:val="000812F8"/>
    <w:rsid w:val="00082329"/>
    <w:rsid w:val="00083880"/>
    <w:rsid w:val="00084946"/>
    <w:rsid w:val="00085663"/>
    <w:rsid w:val="00085B78"/>
    <w:rsid w:val="000872A8"/>
    <w:rsid w:val="00090250"/>
    <w:rsid w:val="00090369"/>
    <w:rsid w:val="00090FA0"/>
    <w:rsid w:val="000916F4"/>
    <w:rsid w:val="000934BE"/>
    <w:rsid w:val="00094886"/>
    <w:rsid w:val="00095D0B"/>
    <w:rsid w:val="00096D8B"/>
    <w:rsid w:val="00097543"/>
    <w:rsid w:val="000977F3"/>
    <w:rsid w:val="000A08A4"/>
    <w:rsid w:val="000A08B1"/>
    <w:rsid w:val="000A1165"/>
    <w:rsid w:val="000A2B3D"/>
    <w:rsid w:val="000A32DC"/>
    <w:rsid w:val="000A3668"/>
    <w:rsid w:val="000A51D9"/>
    <w:rsid w:val="000A6AC3"/>
    <w:rsid w:val="000A7B11"/>
    <w:rsid w:val="000B00DB"/>
    <w:rsid w:val="000B1D4D"/>
    <w:rsid w:val="000B1D9B"/>
    <w:rsid w:val="000B30E6"/>
    <w:rsid w:val="000B4408"/>
    <w:rsid w:val="000B5CA4"/>
    <w:rsid w:val="000B79CA"/>
    <w:rsid w:val="000C2868"/>
    <w:rsid w:val="000C3011"/>
    <w:rsid w:val="000C3A76"/>
    <w:rsid w:val="000C7140"/>
    <w:rsid w:val="000C7FA8"/>
    <w:rsid w:val="000D1350"/>
    <w:rsid w:val="000D1598"/>
    <w:rsid w:val="000D2493"/>
    <w:rsid w:val="000D2732"/>
    <w:rsid w:val="000D314F"/>
    <w:rsid w:val="000D3BE7"/>
    <w:rsid w:val="000D3DE3"/>
    <w:rsid w:val="000D3FE2"/>
    <w:rsid w:val="000D57FC"/>
    <w:rsid w:val="000D75B7"/>
    <w:rsid w:val="000D7A92"/>
    <w:rsid w:val="000D7F73"/>
    <w:rsid w:val="000E0FC8"/>
    <w:rsid w:val="000E5763"/>
    <w:rsid w:val="000E695B"/>
    <w:rsid w:val="000E7288"/>
    <w:rsid w:val="000E7B88"/>
    <w:rsid w:val="000F1A3B"/>
    <w:rsid w:val="000F45BC"/>
    <w:rsid w:val="000F4FF1"/>
    <w:rsid w:val="000F65DB"/>
    <w:rsid w:val="000F7A65"/>
    <w:rsid w:val="000F7C96"/>
    <w:rsid w:val="001053F1"/>
    <w:rsid w:val="00106D11"/>
    <w:rsid w:val="00111988"/>
    <w:rsid w:val="0011240A"/>
    <w:rsid w:val="00112C49"/>
    <w:rsid w:val="00113857"/>
    <w:rsid w:val="0011450A"/>
    <w:rsid w:val="00117339"/>
    <w:rsid w:val="00117548"/>
    <w:rsid w:val="0011785F"/>
    <w:rsid w:val="00120731"/>
    <w:rsid w:val="00120C8D"/>
    <w:rsid w:val="00122F0B"/>
    <w:rsid w:val="0012317D"/>
    <w:rsid w:val="00124728"/>
    <w:rsid w:val="00124810"/>
    <w:rsid w:val="00127A31"/>
    <w:rsid w:val="0012C1F9"/>
    <w:rsid w:val="00131362"/>
    <w:rsid w:val="00131852"/>
    <w:rsid w:val="0013187C"/>
    <w:rsid w:val="0013369E"/>
    <w:rsid w:val="00133CA7"/>
    <w:rsid w:val="0013586D"/>
    <w:rsid w:val="0013592C"/>
    <w:rsid w:val="001407EE"/>
    <w:rsid w:val="00140D76"/>
    <w:rsid w:val="00141E91"/>
    <w:rsid w:val="00142425"/>
    <w:rsid w:val="00142A9A"/>
    <w:rsid w:val="00143588"/>
    <w:rsid w:val="00143EBD"/>
    <w:rsid w:val="001449DA"/>
    <w:rsid w:val="00144F90"/>
    <w:rsid w:val="001457C6"/>
    <w:rsid w:val="00147ED5"/>
    <w:rsid w:val="00150905"/>
    <w:rsid w:val="001515CE"/>
    <w:rsid w:val="00151691"/>
    <w:rsid w:val="00152CBD"/>
    <w:rsid w:val="001534CA"/>
    <w:rsid w:val="001534DE"/>
    <w:rsid w:val="0015766D"/>
    <w:rsid w:val="00157E27"/>
    <w:rsid w:val="00161338"/>
    <w:rsid w:val="00165C2D"/>
    <w:rsid w:val="00166165"/>
    <w:rsid w:val="0016640C"/>
    <w:rsid w:val="00166A9F"/>
    <w:rsid w:val="0016721D"/>
    <w:rsid w:val="00172C17"/>
    <w:rsid w:val="00172CE3"/>
    <w:rsid w:val="0017383E"/>
    <w:rsid w:val="0017398A"/>
    <w:rsid w:val="001739DF"/>
    <w:rsid w:val="00174B7E"/>
    <w:rsid w:val="00176011"/>
    <w:rsid w:val="00176705"/>
    <w:rsid w:val="00177315"/>
    <w:rsid w:val="00180F05"/>
    <w:rsid w:val="00182363"/>
    <w:rsid w:val="0018240E"/>
    <w:rsid w:val="0018298A"/>
    <w:rsid w:val="00183D91"/>
    <w:rsid w:val="00183F02"/>
    <w:rsid w:val="00184186"/>
    <w:rsid w:val="00185BFA"/>
    <w:rsid w:val="001877EB"/>
    <w:rsid w:val="0019077E"/>
    <w:rsid w:val="00191C05"/>
    <w:rsid w:val="00191DF5"/>
    <w:rsid w:val="00193118"/>
    <w:rsid w:val="001958C2"/>
    <w:rsid w:val="00196112"/>
    <w:rsid w:val="001A0F3D"/>
    <w:rsid w:val="001A1C1C"/>
    <w:rsid w:val="001A22E9"/>
    <w:rsid w:val="001A4D1C"/>
    <w:rsid w:val="001A7B49"/>
    <w:rsid w:val="001B0E7F"/>
    <w:rsid w:val="001B1541"/>
    <w:rsid w:val="001B232F"/>
    <w:rsid w:val="001B2F1F"/>
    <w:rsid w:val="001B3677"/>
    <w:rsid w:val="001B5937"/>
    <w:rsid w:val="001B6160"/>
    <w:rsid w:val="001B6F39"/>
    <w:rsid w:val="001B73F5"/>
    <w:rsid w:val="001C1926"/>
    <w:rsid w:val="001C1D92"/>
    <w:rsid w:val="001C25C7"/>
    <w:rsid w:val="001C2F0A"/>
    <w:rsid w:val="001C33BE"/>
    <w:rsid w:val="001C3427"/>
    <w:rsid w:val="001C3601"/>
    <w:rsid w:val="001C38A8"/>
    <w:rsid w:val="001C4736"/>
    <w:rsid w:val="001C4BBF"/>
    <w:rsid w:val="001C71AD"/>
    <w:rsid w:val="001D0D3C"/>
    <w:rsid w:val="001D0DF8"/>
    <w:rsid w:val="001D0E17"/>
    <w:rsid w:val="001D31D1"/>
    <w:rsid w:val="001D42B0"/>
    <w:rsid w:val="001D52AD"/>
    <w:rsid w:val="001D6A9F"/>
    <w:rsid w:val="001D6B1D"/>
    <w:rsid w:val="001D78F0"/>
    <w:rsid w:val="001E0FA7"/>
    <w:rsid w:val="001E13C0"/>
    <w:rsid w:val="001E177D"/>
    <w:rsid w:val="001E3EBC"/>
    <w:rsid w:val="001E4257"/>
    <w:rsid w:val="001E5A8F"/>
    <w:rsid w:val="001E7FA5"/>
    <w:rsid w:val="001F22FB"/>
    <w:rsid w:val="001F498F"/>
    <w:rsid w:val="001F5373"/>
    <w:rsid w:val="001F625D"/>
    <w:rsid w:val="00200499"/>
    <w:rsid w:val="002004B9"/>
    <w:rsid w:val="002008B7"/>
    <w:rsid w:val="0020165C"/>
    <w:rsid w:val="00201FDA"/>
    <w:rsid w:val="0020201A"/>
    <w:rsid w:val="002027F3"/>
    <w:rsid w:val="00203862"/>
    <w:rsid w:val="00204B25"/>
    <w:rsid w:val="00205114"/>
    <w:rsid w:val="002058B6"/>
    <w:rsid w:val="00207575"/>
    <w:rsid w:val="00213F52"/>
    <w:rsid w:val="00213F8C"/>
    <w:rsid w:val="00215F40"/>
    <w:rsid w:val="002168E4"/>
    <w:rsid w:val="00216987"/>
    <w:rsid w:val="00216DD3"/>
    <w:rsid w:val="00222152"/>
    <w:rsid w:val="0022230B"/>
    <w:rsid w:val="00222D86"/>
    <w:rsid w:val="00223D09"/>
    <w:rsid w:val="00224FF8"/>
    <w:rsid w:val="002253B8"/>
    <w:rsid w:val="0022571C"/>
    <w:rsid w:val="00226204"/>
    <w:rsid w:val="002275CA"/>
    <w:rsid w:val="002279FD"/>
    <w:rsid w:val="0023026D"/>
    <w:rsid w:val="00231AFD"/>
    <w:rsid w:val="00232A4E"/>
    <w:rsid w:val="00233E58"/>
    <w:rsid w:val="00236778"/>
    <w:rsid w:val="002409D1"/>
    <w:rsid w:val="002430A3"/>
    <w:rsid w:val="00243B9C"/>
    <w:rsid w:val="00244672"/>
    <w:rsid w:val="002453FB"/>
    <w:rsid w:val="0024797B"/>
    <w:rsid w:val="00250BCF"/>
    <w:rsid w:val="002530C2"/>
    <w:rsid w:val="0025334F"/>
    <w:rsid w:val="00254867"/>
    <w:rsid w:val="00255E94"/>
    <w:rsid w:val="002604AB"/>
    <w:rsid w:val="002635EA"/>
    <w:rsid w:val="002648EE"/>
    <w:rsid w:val="00264E64"/>
    <w:rsid w:val="00265196"/>
    <w:rsid w:val="00266DD6"/>
    <w:rsid w:val="00266E8B"/>
    <w:rsid w:val="00267629"/>
    <w:rsid w:val="0027107A"/>
    <w:rsid w:val="00271333"/>
    <w:rsid w:val="002732B2"/>
    <w:rsid w:val="002756B7"/>
    <w:rsid w:val="002764E1"/>
    <w:rsid w:val="00276773"/>
    <w:rsid w:val="00277B33"/>
    <w:rsid w:val="00280199"/>
    <w:rsid w:val="0028141D"/>
    <w:rsid w:val="002821C2"/>
    <w:rsid w:val="00283492"/>
    <w:rsid w:val="00284951"/>
    <w:rsid w:val="00286846"/>
    <w:rsid w:val="00287276"/>
    <w:rsid w:val="00292D06"/>
    <w:rsid w:val="00293467"/>
    <w:rsid w:val="002A2D56"/>
    <w:rsid w:val="002A3142"/>
    <w:rsid w:val="002A49AA"/>
    <w:rsid w:val="002A52DB"/>
    <w:rsid w:val="002A5969"/>
    <w:rsid w:val="002A7288"/>
    <w:rsid w:val="002A7E34"/>
    <w:rsid w:val="002A7F1B"/>
    <w:rsid w:val="002B0854"/>
    <w:rsid w:val="002B319A"/>
    <w:rsid w:val="002B40DC"/>
    <w:rsid w:val="002B4D30"/>
    <w:rsid w:val="002B5028"/>
    <w:rsid w:val="002B77CD"/>
    <w:rsid w:val="002B7916"/>
    <w:rsid w:val="002B7D27"/>
    <w:rsid w:val="002C088A"/>
    <w:rsid w:val="002C0CB5"/>
    <w:rsid w:val="002C5E8C"/>
    <w:rsid w:val="002C6528"/>
    <w:rsid w:val="002C6750"/>
    <w:rsid w:val="002D0165"/>
    <w:rsid w:val="002D0ED0"/>
    <w:rsid w:val="002D261E"/>
    <w:rsid w:val="002D3DA5"/>
    <w:rsid w:val="002D5A30"/>
    <w:rsid w:val="002E0126"/>
    <w:rsid w:val="002E089E"/>
    <w:rsid w:val="002E2C8E"/>
    <w:rsid w:val="002E35B2"/>
    <w:rsid w:val="002E460A"/>
    <w:rsid w:val="002E4ED0"/>
    <w:rsid w:val="002E5BE7"/>
    <w:rsid w:val="002E63E7"/>
    <w:rsid w:val="002E711A"/>
    <w:rsid w:val="002F0A04"/>
    <w:rsid w:val="002F29DE"/>
    <w:rsid w:val="002F5AAF"/>
    <w:rsid w:val="002F5B0A"/>
    <w:rsid w:val="002F637E"/>
    <w:rsid w:val="002F63C8"/>
    <w:rsid w:val="002F71D3"/>
    <w:rsid w:val="002F7644"/>
    <w:rsid w:val="002F797E"/>
    <w:rsid w:val="00301229"/>
    <w:rsid w:val="003013A0"/>
    <w:rsid w:val="00301BF2"/>
    <w:rsid w:val="00302BCF"/>
    <w:rsid w:val="00304361"/>
    <w:rsid w:val="003049AF"/>
    <w:rsid w:val="00304DBE"/>
    <w:rsid w:val="00307479"/>
    <w:rsid w:val="003103C1"/>
    <w:rsid w:val="00311D4B"/>
    <w:rsid w:val="00312B9D"/>
    <w:rsid w:val="00315A39"/>
    <w:rsid w:val="00317361"/>
    <w:rsid w:val="00317455"/>
    <w:rsid w:val="00317E14"/>
    <w:rsid w:val="0032154E"/>
    <w:rsid w:val="00323A9F"/>
    <w:rsid w:val="00323E7D"/>
    <w:rsid w:val="00326513"/>
    <w:rsid w:val="00326FD6"/>
    <w:rsid w:val="00327039"/>
    <w:rsid w:val="00327985"/>
    <w:rsid w:val="00330A89"/>
    <w:rsid w:val="00332161"/>
    <w:rsid w:val="00332619"/>
    <w:rsid w:val="00332D36"/>
    <w:rsid w:val="00333226"/>
    <w:rsid w:val="00335E22"/>
    <w:rsid w:val="00345893"/>
    <w:rsid w:val="00346384"/>
    <w:rsid w:val="003463EF"/>
    <w:rsid w:val="00346FB5"/>
    <w:rsid w:val="00351187"/>
    <w:rsid w:val="003529EB"/>
    <w:rsid w:val="00354489"/>
    <w:rsid w:val="0035536B"/>
    <w:rsid w:val="00356954"/>
    <w:rsid w:val="00360961"/>
    <w:rsid w:val="00360C60"/>
    <w:rsid w:val="00362D80"/>
    <w:rsid w:val="0036377A"/>
    <w:rsid w:val="00364FC1"/>
    <w:rsid w:val="00365980"/>
    <w:rsid w:val="00366BFE"/>
    <w:rsid w:val="0037077C"/>
    <w:rsid w:val="00372511"/>
    <w:rsid w:val="00372A11"/>
    <w:rsid w:val="00376309"/>
    <w:rsid w:val="003768B4"/>
    <w:rsid w:val="00377321"/>
    <w:rsid w:val="0038008B"/>
    <w:rsid w:val="003801DD"/>
    <w:rsid w:val="003805D7"/>
    <w:rsid w:val="0038088E"/>
    <w:rsid w:val="00382707"/>
    <w:rsid w:val="00383D82"/>
    <w:rsid w:val="00383DB8"/>
    <w:rsid w:val="00384329"/>
    <w:rsid w:val="003863ED"/>
    <w:rsid w:val="00386739"/>
    <w:rsid w:val="003878BE"/>
    <w:rsid w:val="003909EC"/>
    <w:rsid w:val="00390D1B"/>
    <w:rsid w:val="00391B17"/>
    <w:rsid w:val="00391E10"/>
    <w:rsid w:val="00392132"/>
    <w:rsid w:val="00393465"/>
    <w:rsid w:val="0039388E"/>
    <w:rsid w:val="00395900"/>
    <w:rsid w:val="003964E2"/>
    <w:rsid w:val="003968FD"/>
    <w:rsid w:val="003974D0"/>
    <w:rsid w:val="00397C81"/>
    <w:rsid w:val="003A019D"/>
    <w:rsid w:val="003A029B"/>
    <w:rsid w:val="003A0A87"/>
    <w:rsid w:val="003A2012"/>
    <w:rsid w:val="003A20D6"/>
    <w:rsid w:val="003A3F7E"/>
    <w:rsid w:val="003A49E8"/>
    <w:rsid w:val="003A518D"/>
    <w:rsid w:val="003A68CD"/>
    <w:rsid w:val="003A6BA0"/>
    <w:rsid w:val="003A73D0"/>
    <w:rsid w:val="003A7B2A"/>
    <w:rsid w:val="003A7D49"/>
    <w:rsid w:val="003B085F"/>
    <w:rsid w:val="003B5262"/>
    <w:rsid w:val="003B6DF8"/>
    <w:rsid w:val="003B7642"/>
    <w:rsid w:val="003C0C6E"/>
    <w:rsid w:val="003C17AE"/>
    <w:rsid w:val="003C2361"/>
    <w:rsid w:val="003C35BA"/>
    <w:rsid w:val="003C6728"/>
    <w:rsid w:val="003D0365"/>
    <w:rsid w:val="003D28D5"/>
    <w:rsid w:val="003D3C10"/>
    <w:rsid w:val="003D52B8"/>
    <w:rsid w:val="003D5C91"/>
    <w:rsid w:val="003D5D61"/>
    <w:rsid w:val="003D6BF4"/>
    <w:rsid w:val="003E0201"/>
    <w:rsid w:val="003E45EA"/>
    <w:rsid w:val="003E54D3"/>
    <w:rsid w:val="003E59EE"/>
    <w:rsid w:val="003E5B18"/>
    <w:rsid w:val="003E6CB4"/>
    <w:rsid w:val="003E78EC"/>
    <w:rsid w:val="003F059D"/>
    <w:rsid w:val="003F1E46"/>
    <w:rsid w:val="003F33CD"/>
    <w:rsid w:val="003F4534"/>
    <w:rsid w:val="003F4936"/>
    <w:rsid w:val="003F6563"/>
    <w:rsid w:val="003F6F18"/>
    <w:rsid w:val="003F6F19"/>
    <w:rsid w:val="003F735D"/>
    <w:rsid w:val="003F76AF"/>
    <w:rsid w:val="004003AA"/>
    <w:rsid w:val="004005A3"/>
    <w:rsid w:val="00400B8D"/>
    <w:rsid w:val="004030B7"/>
    <w:rsid w:val="00404143"/>
    <w:rsid w:val="00404B4B"/>
    <w:rsid w:val="0040574A"/>
    <w:rsid w:val="00407438"/>
    <w:rsid w:val="0040743C"/>
    <w:rsid w:val="00407721"/>
    <w:rsid w:val="0041327C"/>
    <w:rsid w:val="00414276"/>
    <w:rsid w:val="004144C8"/>
    <w:rsid w:val="00414E18"/>
    <w:rsid w:val="004159BC"/>
    <w:rsid w:val="00416514"/>
    <w:rsid w:val="00416D70"/>
    <w:rsid w:val="004200AC"/>
    <w:rsid w:val="00420AAB"/>
    <w:rsid w:val="0042174B"/>
    <w:rsid w:val="00421849"/>
    <w:rsid w:val="00423E35"/>
    <w:rsid w:val="0042598A"/>
    <w:rsid w:val="00426FD9"/>
    <w:rsid w:val="004271E9"/>
    <w:rsid w:val="00430AE4"/>
    <w:rsid w:val="0043110A"/>
    <w:rsid w:val="004348CA"/>
    <w:rsid w:val="00435891"/>
    <w:rsid w:val="0043633F"/>
    <w:rsid w:val="00437480"/>
    <w:rsid w:val="00440004"/>
    <w:rsid w:val="004425B3"/>
    <w:rsid w:val="004425F8"/>
    <w:rsid w:val="00442E61"/>
    <w:rsid w:val="00443AA9"/>
    <w:rsid w:val="00444B99"/>
    <w:rsid w:val="00445C88"/>
    <w:rsid w:val="004461DE"/>
    <w:rsid w:val="00450014"/>
    <w:rsid w:val="0045043C"/>
    <w:rsid w:val="004506A5"/>
    <w:rsid w:val="004507E1"/>
    <w:rsid w:val="00451E67"/>
    <w:rsid w:val="00452BCC"/>
    <w:rsid w:val="00453C25"/>
    <w:rsid w:val="0045424B"/>
    <w:rsid w:val="0045476A"/>
    <w:rsid w:val="00454A13"/>
    <w:rsid w:val="00454C10"/>
    <w:rsid w:val="00454CC9"/>
    <w:rsid w:val="0045575A"/>
    <w:rsid w:val="00457A1F"/>
    <w:rsid w:val="0046034E"/>
    <w:rsid w:val="00461AB8"/>
    <w:rsid w:val="004624CE"/>
    <w:rsid w:val="004639D2"/>
    <w:rsid w:val="00464786"/>
    <w:rsid w:val="00464DD2"/>
    <w:rsid w:val="004657A1"/>
    <w:rsid w:val="00467761"/>
    <w:rsid w:val="00470C1F"/>
    <w:rsid w:val="00471A79"/>
    <w:rsid w:val="00471B40"/>
    <w:rsid w:val="0047247D"/>
    <w:rsid w:val="004745E2"/>
    <w:rsid w:val="00474F7A"/>
    <w:rsid w:val="004768E3"/>
    <w:rsid w:val="0047721F"/>
    <w:rsid w:val="0047755B"/>
    <w:rsid w:val="0048060F"/>
    <w:rsid w:val="00481A1C"/>
    <w:rsid w:val="00481B64"/>
    <w:rsid w:val="00481BBA"/>
    <w:rsid w:val="00482893"/>
    <w:rsid w:val="00483B35"/>
    <w:rsid w:val="00486EA0"/>
    <w:rsid w:val="0049035E"/>
    <w:rsid w:val="00490425"/>
    <w:rsid w:val="004908A6"/>
    <w:rsid w:val="00493B33"/>
    <w:rsid w:val="0049474C"/>
    <w:rsid w:val="00495B2C"/>
    <w:rsid w:val="004A1436"/>
    <w:rsid w:val="004A2221"/>
    <w:rsid w:val="004B04B5"/>
    <w:rsid w:val="004B0EBE"/>
    <w:rsid w:val="004B19B2"/>
    <w:rsid w:val="004B49A4"/>
    <w:rsid w:val="004B4DFD"/>
    <w:rsid w:val="004B5DC0"/>
    <w:rsid w:val="004B7C31"/>
    <w:rsid w:val="004C027A"/>
    <w:rsid w:val="004C1DAA"/>
    <w:rsid w:val="004C3240"/>
    <w:rsid w:val="004C3CBC"/>
    <w:rsid w:val="004C4264"/>
    <w:rsid w:val="004C46E5"/>
    <w:rsid w:val="004C4A65"/>
    <w:rsid w:val="004C53C0"/>
    <w:rsid w:val="004D1A31"/>
    <w:rsid w:val="004D460C"/>
    <w:rsid w:val="004D5B7E"/>
    <w:rsid w:val="004D642A"/>
    <w:rsid w:val="004D6BA8"/>
    <w:rsid w:val="004E0231"/>
    <w:rsid w:val="004E0656"/>
    <w:rsid w:val="004E0694"/>
    <w:rsid w:val="004E06C7"/>
    <w:rsid w:val="004E081B"/>
    <w:rsid w:val="004E0DB5"/>
    <w:rsid w:val="004E1460"/>
    <w:rsid w:val="004E2083"/>
    <w:rsid w:val="004E26E9"/>
    <w:rsid w:val="004E427A"/>
    <w:rsid w:val="004E4583"/>
    <w:rsid w:val="004E4EC8"/>
    <w:rsid w:val="004E6453"/>
    <w:rsid w:val="004F0028"/>
    <w:rsid w:val="004F074E"/>
    <w:rsid w:val="004F1FA8"/>
    <w:rsid w:val="004F3880"/>
    <w:rsid w:val="004F4177"/>
    <w:rsid w:val="004F47AD"/>
    <w:rsid w:val="004F4E56"/>
    <w:rsid w:val="004F517A"/>
    <w:rsid w:val="004F59B1"/>
    <w:rsid w:val="004F679E"/>
    <w:rsid w:val="005017AD"/>
    <w:rsid w:val="00502206"/>
    <w:rsid w:val="00502516"/>
    <w:rsid w:val="00503120"/>
    <w:rsid w:val="0050376A"/>
    <w:rsid w:val="0050659B"/>
    <w:rsid w:val="00506FE8"/>
    <w:rsid w:val="00510C03"/>
    <w:rsid w:val="005112CE"/>
    <w:rsid w:val="005134BA"/>
    <w:rsid w:val="0051366E"/>
    <w:rsid w:val="005159B9"/>
    <w:rsid w:val="00516059"/>
    <w:rsid w:val="0051690F"/>
    <w:rsid w:val="005174E2"/>
    <w:rsid w:val="00520B46"/>
    <w:rsid w:val="00521A52"/>
    <w:rsid w:val="00521DDF"/>
    <w:rsid w:val="005230C2"/>
    <w:rsid w:val="00526BA6"/>
    <w:rsid w:val="0052714F"/>
    <w:rsid w:val="00527BC7"/>
    <w:rsid w:val="00527C17"/>
    <w:rsid w:val="005328CE"/>
    <w:rsid w:val="005329CC"/>
    <w:rsid w:val="005344DB"/>
    <w:rsid w:val="00535152"/>
    <w:rsid w:val="005351BD"/>
    <w:rsid w:val="00537EF8"/>
    <w:rsid w:val="00541F29"/>
    <w:rsid w:val="00543716"/>
    <w:rsid w:val="005439B7"/>
    <w:rsid w:val="005447F4"/>
    <w:rsid w:val="0054638C"/>
    <w:rsid w:val="00546F1E"/>
    <w:rsid w:val="00547197"/>
    <w:rsid w:val="00547D82"/>
    <w:rsid w:val="00550A09"/>
    <w:rsid w:val="00551A2E"/>
    <w:rsid w:val="00551D52"/>
    <w:rsid w:val="0055213C"/>
    <w:rsid w:val="00554119"/>
    <w:rsid w:val="005543BC"/>
    <w:rsid w:val="00554535"/>
    <w:rsid w:val="00555836"/>
    <w:rsid w:val="00555FDD"/>
    <w:rsid w:val="00557111"/>
    <w:rsid w:val="0056092B"/>
    <w:rsid w:val="00560E3D"/>
    <w:rsid w:val="00560E5B"/>
    <w:rsid w:val="005617E6"/>
    <w:rsid w:val="00564AF6"/>
    <w:rsid w:val="0056612C"/>
    <w:rsid w:val="005700C1"/>
    <w:rsid w:val="0057140A"/>
    <w:rsid w:val="00574630"/>
    <w:rsid w:val="005749C8"/>
    <w:rsid w:val="0057603D"/>
    <w:rsid w:val="0058065F"/>
    <w:rsid w:val="00581880"/>
    <w:rsid w:val="005829AA"/>
    <w:rsid w:val="00583ACC"/>
    <w:rsid w:val="00590B61"/>
    <w:rsid w:val="005944DA"/>
    <w:rsid w:val="005952A8"/>
    <w:rsid w:val="00596E37"/>
    <w:rsid w:val="005A4613"/>
    <w:rsid w:val="005A4780"/>
    <w:rsid w:val="005A49C6"/>
    <w:rsid w:val="005A4E30"/>
    <w:rsid w:val="005A5B9D"/>
    <w:rsid w:val="005A658D"/>
    <w:rsid w:val="005B04C7"/>
    <w:rsid w:val="005B19BD"/>
    <w:rsid w:val="005B2B8D"/>
    <w:rsid w:val="005B5592"/>
    <w:rsid w:val="005B7079"/>
    <w:rsid w:val="005C0373"/>
    <w:rsid w:val="005C14C4"/>
    <w:rsid w:val="005C1716"/>
    <w:rsid w:val="005C2F52"/>
    <w:rsid w:val="005C336A"/>
    <w:rsid w:val="005C515A"/>
    <w:rsid w:val="005C7128"/>
    <w:rsid w:val="005C7F0C"/>
    <w:rsid w:val="005D017A"/>
    <w:rsid w:val="005D226B"/>
    <w:rsid w:val="005D2749"/>
    <w:rsid w:val="005D295F"/>
    <w:rsid w:val="005D3501"/>
    <w:rsid w:val="005D39D9"/>
    <w:rsid w:val="005D3D38"/>
    <w:rsid w:val="005D3E20"/>
    <w:rsid w:val="005E0472"/>
    <w:rsid w:val="005E0504"/>
    <w:rsid w:val="005E1691"/>
    <w:rsid w:val="005E1E81"/>
    <w:rsid w:val="005E2998"/>
    <w:rsid w:val="005E42AA"/>
    <w:rsid w:val="005E4BA5"/>
    <w:rsid w:val="005E5435"/>
    <w:rsid w:val="005E569F"/>
    <w:rsid w:val="005E5846"/>
    <w:rsid w:val="005E5950"/>
    <w:rsid w:val="005E59C0"/>
    <w:rsid w:val="005E6974"/>
    <w:rsid w:val="005E7F1E"/>
    <w:rsid w:val="005F2024"/>
    <w:rsid w:val="005F3244"/>
    <w:rsid w:val="005F450D"/>
    <w:rsid w:val="005F72B9"/>
    <w:rsid w:val="005F7456"/>
    <w:rsid w:val="00601212"/>
    <w:rsid w:val="00604077"/>
    <w:rsid w:val="0060549E"/>
    <w:rsid w:val="006063F6"/>
    <w:rsid w:val="006066C9"/>
    <w:rsid w:val="006067F2"/>
    <w:rsid w:val="00606BF6"/>
    <w:rsid w:val="0060745A"/>
    <w:rsid w:val="00607893"/>
    <w:rsid w:val="00607C78"/>
    <w:rsid w:val="00613CBA"/>
    <w:rsid w:val="00614831"/>
    <w:rsid w:val="00615028"/>
    <w:rsid w:val="006171FE"/>
    <w:rsid w:val="00620C97"/>
    <w:rsid w:val="006214EF"/>
    <w:rsid w:val="0062331F"/>
    <w:rsid w:val="00627F59"/>
    <w:rsid w:val="006301DA"/>
    <w:rsid w:val="0063056D"/>
    <w:rsid w:val="00631837"/>
    <w:rsid w:val="00634188"/>
    <w:rsid w:val="00635059"/>
    <w:rsid w:val="006354D4"/>
    <w:rsid w:val="0063774C"/>
    <w:rsid w:val="0063781A"/>
    <w:rsid w:val="0064058E"/>
    <w:rsid w:val="0064096A"/>
    <w:rsid w:val="00640F02"/>
    <w:rsid w:val="00644374"/>
    <w:rsid w:val="006468E8"/>
    <w:rsid w:val="00647974"/>
    <w:rsid w:val="00647E17"/>
    <w:rsid w:val="006506D2"/>
    <w:rsid w:val="00653F3F"/>
    <w:rsid w:val="00655C20"/>
    <w:rsid w:val="006568B1"/>
    <w:rsid w:val="00657830"/>
    <w:rsid w:val="00660B41"/>
    <w:rsid w:val="00661230"/>
    <w:rsid w:val="00661D49"/>
    <w:rsid w:val="00661F84"/>
    <w:rsid w:val="006620FC"/>
    <w:rsid w:val="006642B0"/>
    <w:rsid w:val="00664796"/>
    <w:rsid w:val="00664D03"/>
    <w:rsid w:val="00665FDA"/>
    <w:rsid w:val="0066679E"/>
    <w:rsid w:val="00667115"/>
    <w:rsid w:val="0066749E"/>
    <w:rsid w:val="00670C45"/>
    <w:rsid w:val="00671782"/>
    <w:rsid w:val="00671F4C"/>
    <w:rsid w:val="00674DE4"/>
    <w:rsid w:val="00674F44"/>
    <w:rsid w:val="006776D5"/>
    <w:rsid w:val="0067798F"/>
    <w:rsid w:val="00677BA2"/>
    <w:rsid w:val="00680463"/>
    <w:rsid w:val="00680646"/>
    <w:rsid w:val="00683939"/>
    <w:rsid w:val="00686053"/>
    <w:rsid w:val="00686841"/>
    <w:rsid w:val="006869D4"/>
    <w:rsid w:val="00686E26"/>
    <w:rsid w:val="006901ED"/>
    <w:rsid w:val="006907EC"/>
    <w:rsid w:val="00691B66"/>
    <w:rsid w:val="00692496"/>
    <w:rsid w:val="00692EA3"/>
    <w:rsid w:val="0069388D"/>
    <w:rsid w:val="006946DC"/>
    <w:rsid w:val="00694819"/>
    <w:rsid w:val="00696CAF"/>
    <w:rsid w:val="006A0E23"/>
    <w:rsid w:val="006A317D"/>
    <w:rsid w:val="006A46EE"/>
    <w:rsid w:val="006A515A"/>
    <w:rsid w:val="006A7ACA"/>
    <w:rsid w:val="006B000E"/>
    <w:rsid w:val="006B0110"/>
    <w:rsid w:val="006B01AA"/>
    <w:rsid w:val="006B1161"/>
    <w:rsid w:val="006B1CF4"/>
    <w:rsid w:val="006B25A9"/>
    <w:rsid w:val="006B30E6"/>
    <w:rsid w:val="006B5D6F"/>
    <w:rsid w:val="006B70E9"/>
    <w:rsid w:val="006C00D0"/>
    <w:rsid w:val="006C16E5"/>
    <w:rsid w:val="006C183E"/>
    <w:rsid w:val="006C25D8"/>
    <w:rsid w:val="006C26AF"/>
    <w:rsid w:val="006C28D4"/>
    <w:rsid w:val="006C3489"/>
    <w:rsid w:val="006C449E"/>
    <w:rsid w:val="006C588D"/>
    <w:rsid w:val="006C783F"/>
    <w:rsid w:val="006C7C15"/>
    <w:rsid w:val="006C7E76"/>
    <w:rsid w:val="006D0973"/>
    <w:rsid w:val="006D0EDF"/>
    <w:rsid w:val="006D2DC2"/>
    <w:rsid w:val="006D3D52"/>
    <w:rsid w:val="006D4631"/>
    <w:rsid w:val="006D667F"/>
    <w:rsid w:val="006D7910"/>
    <w:rsid w:val="006E0500"/>
    <w:rsid w:val="006E088F"/>
    <w:rsid w:val="006E2631"/>
    <w:rsid w:val="006E38FB"/>
    <w:rsid w:val="006E4BEB"/>
    <w:rsid w:val="006E4E8A"/>
    <w:rsid w:val="006E51BE"/>
    <w:rsid w:val="006E55B5"/>
    <w:rsid w:val="006E69D1"/>
    <w:rsid w:val="006F1B30"/>
    <w:rsid w:val="006F23AA"/>
    <w:rsid w:val="006F2916"/>
    <w:rsid w:val="006F3EEA"/>
    <w:rsid w:val="006F4F34"/>
    <w:rsid w:val="006F506B"/>
    <w:rsid w:val="006F55C4"/>
    <w:rsid w:val="006F67E4"/>
    <w:rsid w:val="006F6954"/>
    <w:rsid w:val="006F7B42"/>
    <w:rsid w:val="00702E50"/>
    <w:rsid w:val="00703FF8"/>
    <w:rsid w:val="007041ED"/>
    <w:rsid w:val="00704605"/>
    <w:rsid w:val="00705666"/>
    <w:rsid w:val="00705FDF"/>
    <w:rsid w:val="00710609"/>
    <w:rsid w:val="0071119C"/>
    <w:rsid w:val="00711888"/>
    <w:rsid w:val="007123A4"/>
    <w:rsid w:val="0071296F"/>
    <w:rsid w:val="007154A3"/>
    <w:rsid w:val="00715F27"/>
    <w:rsid w:val="007178C7"/>
    <w:rsid w:val="00717ADC"/>
    <w:rsid w:val="00720479"/>
    <w:rsid w:val="00721367"/>
    <w:rsid w:val="007224A4"/>
    <w:rsid w:val="00722725"/>
    <w:rsid w:val="007228F3"/>
    <w:rsid w:val="00724D6A"/>
    <w:rsid w:val="00725BC1"/>
    <w:rsid w:val="00727539"/>
    <w:rsid w:val="00730095"/>
    <w:rsid w:val="00731791"/>
    <w:rsid w:val="007319FB"/>
    <w:rsid w:val="007359FB"/>
    <w:rsid w:val="00737B48"/>
    <w:rsid w:val="00740327"/>
    <w:rsid w:val="007416D5"/>
    <w:rsid w:val="00743045"/>
    <w:rsid w:val="007433F9"/>
    <w:rsid w:val="007452DC"/>
    <w:rsid w:val="007454B3"/>
    <w:rsid w:val="00747A87"/>
    <w:rsid w:val="0075030E"/>
    <w:rsid w:val="00750EC3"/>
    <w:rsid w:val="00750FEA"/>
    <w:rsid w:val="00751800"/>
    <w:rsid w:val="007525E4"/>
    <w:rsid w:val="00752CCC"/>
    <w:rsid w:val="00752F1B"/>
    <w:rsid w:val="00753F2C"/>
    <w:rsid w:val="00754CEF"/>
    <w:rsid w:val="00760B89"/>
    <w:rsid w:val="00762939"/>
    <w:rsid w:val="007639CC"/>
    <w:rsid w:val="00764E53"/>
    <w:rsid w:val="00766974"/>
    <w:rsid w:val="007701F5"/>
    <w:rsid w:val="00771056"/>
    <w:rsid w:val="0077261A"/>
    <w:rsid w:val="00776186"/>
    <w:rsid w:val="00777ACF"/>
    <w:rsid w:val="00780EB5"/>
    <w:rsid w:val="00782105"/>
    <w:rsid w:val="00782B43"/>
    <w:rsid w:val="00790CE3"/>
    <w:rsid w:val="007923CB"/>
    <w:rsid w:val="00792837"/>
    <w:rsid w:val="0079352F"/>
    <w:rsid w:val="00793E3A"/>
    <w:rsid w:val="00794D18"/>
    <w:rsid w:val="00796966"/>
    <w:rsid w:val="00796E69"/>
    <w:rsid w:val="007A11C7"/>
    <w:rsid w:val="007A1F03"/>
    <w:rsid w:val="007A4356"/>
    <w:rsid w:val="007A51D9"/>
    <w:rsid w:val="007A690E"/>
    <w:rsid w:val="007A6B85"/>
    <w:rsid w:val="007A6DCC"/>
    <w:rsid w:val="007A75B0"/>
    <w:rsid w:val="007A76E7"/>
    <w:rsid w:val="007B1620"/>
    <w:rsid w:val="007B2472"/>
    <w:rsid w:val="007B3F87"/>
    <w:rsid w:val="007B474D"/>
    <w:rsid w:val="007B592C"/>
    <w:rsid w:val="007B597A"/>
    <w:rsid w:val="007B5E68"/>
    <w:rsid w:val="007B6346"/>
    <w:rsid w:val="007B6528"/>
    <w:rsid w:val="007B7793"/>
    <w:rsid w:val="007C0598"/>
    <w:rsid w:val="007C15B6"/>
    <w:rsid w:val="007C21E3"/>
    <w:rsid w:val="007C3B30"/>
    <w:rsid w:val="007C6F1A"/>
    <w:rsid w:val="007CE58A"/>
    <w:rsid w:val="007D0041"/>
    <w:rsid w:val="007D094B"/>
    <w:rsid w:val="007D4ACD"/>
    <w:rsid w:val="007D5253"/>
    <w:rsid w:val="007D55BB"/>
    <w:rsid w:val="007D6850"/>
    <w:rsid w:val="007D71C6"/>
    <w:rsid w:val="007D790E"/>
    <w:rsid w:val="007D7DD3"/>
    <w:rsid w:val="007E2055"/>
    <w:rsid w:val="007E37F0"/>
    <w:rsid w:val="007E3973"/>
    <w:rsid w:val="007E423B"/>
    <w:rsid w:val="007E5AF7"/>
    <w:rsid w:val="007E661B"/>
    <w:rsid w:val="007F0AC2"/>
    <w:rsid w:val="007F0CB8"/>
    <w:rsid w:val="007F23C4"/>
    <w:rsid w:val="007F2415"/>
    <w:rsid w:val="007F26DA"/>
    <w:rsid w:val="007F28C9"/>
    <w:rsid w:val="007F36D0"/>
    <w:rsid w:val="007F473B"/>
    <w:rsid w:val="007F4989"/>
    <w:rsid w:val="007F5648"/>
    <w:rsid w:val="007F7AD4"/>
    <w:rsid w:val="00803301"/>
    <w:rsid w:val="00803C1A"/>
    <w:rsid w:val="00804BC4"/>
    <w:rsid w:val="00810359"/>
    <w:rsid w:val="008109F7"/>
    <w:rsid w:val="00811797"/>
    <w:rsid w:val="008152E0"/>
    <w:rsid w:val="008160FE"/>
    <w:rsid w:val="00816F36"/>
    <w:rsid w:val="008171DF"/>
    <w:rsid w:val="00824054"/>
    <w:rsid w:val="00825265"/>
    <w:rsid w:val="00825EEF"/>
    <w:rsid w:val="00830BC4"/>
    <w:rsid w:val="0083104D"/>
    <w:rsid w:val="0083239A"/>
    <w:rsid w:val="008334EB"/>
    <w:rsid w:val="00833723"/>
    <w:rsid w:val="00833E04"/>
    <w:rsid w:val="0083408B"/>
    <w:rsid w:val="00835F7D"/>
    <w:rsid w:val="0083784C"/>
    <w:rsid w:val="00840B38"/>
    <w:rsid w:val="00841EBA"/>
    <w:rsid w:val="008426A0"/>
    <w:rsid w:val="008442AF"/>
    <w:rsid w:val="00845F31"/>
    <w:rsid w:val="00846002"/>
    <w:rsid w:val="00847D24"/>
    <w:rsid w:val="008506EF"/>
    <w:rsid w:val="008508BA"/>
    <w:rsid w:val="00851970"/>
    <w:rsid w:val="008542AC"/>
    <w:rsid w:val="0085650F"/>
    <w:rsid w:val="00856978"/>
    <w:rsid w:val="00856A9C"/>
    <w:rsid w:val="00860D85"/>
    <w:rsid w:val="00861CC4"/>
    <w:rsid w:val="0086307D"/>
    <w:rsid w:val="00863E08"/>
    <w:rsid w:val="008656CF"/>
    <w:rsid w:val="00865A11"/>
    <w:rsid w:val="00866183"/>
    <w:rsid w:val="00875114"/>
    <w:rsid w:val="008810CE"/>
    <w:rsid w:val="00881A88"/>
    <w:rsid w:val="00883190"/>
    <w:rsid w:val="00883407"/>
    <w:rsid w:val="008842B5"/>
    <w:rsid w:val="008872C7"/>
    <w:rsid w:val="00895B2B"/>
    <w:rsid w:val="00895C7C"/>
    <w:rsid w:val="008962F6"/>
    <w:rsid w:val="008A0E76"/>
    <w:rsid w:val="008A1534"/>
    <w:rsid w:val="008A2507"/>
    <w:rsid w:val="008A27DF"/>
    <w:rsid w:val="008A59CB"/>
    <w:rsid w:val="008A69CC"/>
    <w:rsid w:val="008A7E89"/>
    <w:rsid w:val="008B0125"/>
    <w:rsid w:val="008B1456"/>
    <w:rsid w:val="008B2FD6"/>
    <w:rsid w:val="008B3938"/>
    <w:rsid w:val="008B3AE5"/>
    <w:rsid w:val="008B6044"/>
    <w:rsid w:val="008B6D21"/>
    <w:rsid w:val="008C3505"/>
    <w:rsid w:val="008C3B3B"/>
    <w:rsid w:val="008C79F6"/>
    <w:rsid w:val="008C7E8C"/>
    <w:rsid w:val="008D041D"/>
    <w:rsid w:val="008D16AC"/>
    <w:rsid w:val="008D21EB"/>
    <w:rsid w:val="008D2B44"/>
    <w:rsid w:val="008D2B54"/>
    <w:rsid w:val="008D36F7"/>
    <w:rsid w:val="008D7E7F"/>
    <w:rsid w:val="008E0622"/>
    <w:rsid w:val="008E2A42"/>
    <w:rsid w:val="008E2A9F"/>
    <w:rsid w:val="008E3E0B"/>
    <w:rsid w:val="008E4605"/>
    <w:rsid w:val="008E6973"/>
    <w:rsid w:val="008E6D8A"/>
    <w:rsid w:val="008F0209"/>
    <w:rsid w:val="008F5954"/>
    <w:rsid w:val="008F598B"/>
    <w:rsid w:val="008F6A35"/>
    <w:rsid w:val="008F6F29"/>
    <w:rsid w:val="008F7ED5"/>
    <w:rsid w:val="00901189"/>
    <w:rsid w:val="00901848"/>
    <w:rsid w:val="00901A12"/>
    <w:rsid w:val="00901AA1"/>
    <w:rsid w:val="00901BA9"/>
    <w:rsid w:val="009029F5"/>
    <w:rsid w:val="00906289"/>
    <w:rsid w:val="00907531"/>
    <w:rsid w:val="00912456"/>
    <w:rsid w:val="00913305"/>
    <w:rsid w:val="00914F22"/>
    <w:rsid w:val="00916599"/>
    <w:rsid w:val="0091665A"/>
    <w:rsid w:val="00917DA3"/>
    <w:rsid w:val="0092307D"/>
    <w:rsid w:val="00923EF4"/>
    <w:rsid w:val="00926402"/>
    <w:rsid w:val="00926443"/>
    <w:rsid w:val="00926FAE"/>
    <w:rsid w:val="009306DE"/>
    <w:rsid w:val="00930CFC"/>
    <w:rsid w:val="00933CF9"/>
    <w:rsid w:val="00933F15"/>
    <w:rsid w:val="009348D5"/>
    <w:rsid w:val="0093559E"/>
    <w:rsid w:val="00941745"/>
    <w:rsid w:val="00941E22"/>
    <w:rsid w:val="00943497"/>
    <w:rsid w:val="009453F1"/>
    <w:rsid w:val="009455B5"/>
    <w:rsid w:val="0095274C"/>
    <w:rsid w:val="009536EB"/>
    <w:rsid w:val="00954B87"/>
    <w:rsid w:val="00956741"/>
    <w:rsid w:val="0095746F"/>
    <w:rsid w:val="009605AE"/>
    <w:rsid w:val="00960875"/>
    <w:rsid w:val="00960AA0"/>
    <w:rsid w:val="009615DE"/>
    <w:rsid w:val="009625A8"/>
    <w:rsid w:val="00962F13"/>
    <w:rsid w:val="00966B53"/>
    <w:rsid w:val="00967D26"/>
    <w:rsid w:val="009703D5"/>
    <w:rsid w:val="00970DB9"/>
    <w:rsid w:val="00973282"/>
    <w:rsid w:val="009732ED"/>
    <w:rsid w:val="00974983"/>
    <w:rsid w:val="00974C19"/>
    <w:rsid w:val="00974E94"/>
    <w:rsid w:val="009761FC"/>
    <w:rsid w:val="00977AF0"/>
    <w:rsid w:val="00977B16"/>
    <w:rsid w:val="009806CB"/>
    <w:rsid w:val="009809B7"/>
    <w:rsid w:val="009813DE"/>
    <w:rsid w:val="00982350"/>
    <w:rsid w:val="00984C6A"/>
    <w:rsid w:val="009859BD"/>
    <w:rsid w:val="00987296"/>
    <w:rsid w:val="0098796D"/>
    <w:rsid w:val="00990A3B"/>
    <w:rsid w:val="00990A40"/>
    <w:rsid w:val="00991488"/>
    <w:rsid w:val="009942F4"/>
    <w:rsid w:val="00994D92"/>
    <w:rsid w:val="00995EC3"/>
    <w:rsid w:val="0099776E"/>
    <w:rsid w:val="009A03E9"/>
    <w:rsid w:val="009A16D4"/>
    <w:rsid w:val="009A1A8D"/>
    <w:rsid w:val="009A3C1B"/>
    <w:rsid w:val="009A4A2B"/>
    <w:rsid w:val="009A5FBC"/>
    <w:rsid w:val="009A6421"/>
    <w:rsid w:val="009A656A"/>
    <w:rsid w:val="009A65DD"/>
    <w:rsid w:val="009A73B4"/>
    <w:rsid w:val="009B064E"/>
    <w:rsid w:val="009B09E3"/>
    <w:rsid w:val="009B1B72"/>
    <w:rsid w:val="009B1C98"/>
    <w:rsid w:val="009B2BB1"/>
    <w:rsid w:val="009B31C2"/>
    <w:rsid w:val="009B3AA2"/>
    <w:rsid w:val="009B412D"/>
    <w:rsid w:val="009B4637"/>
    <w:rsid w:val="009B5F87"/>
    <w:rsid w:val="009B62FD"/>
    <w:rsid w:val="009B707E"/>
    <w:rsid w:val="009B7DAD"/>
    <w:rsid w:val="009C05D3"/>
    <w:rsid w:val="009C1127"/>
    <w:rsid w:val="009C1698"/>
    <w:rsid w:val="009C2C47"/>
    <w:rsid w:val="009C5F51"/>
    <w:rsid w:val="009C6A41"/>
    <w:rsid w:val="009C766E"/>
    <w:rsid w:val="009D2C96"/>
    <w:rsid w:val="009D2ECB"/>
    <w:rsid w:val="009D4CA4"/>
    <w:rsid w:val="009D52CE"/>
    <w:rsid w:val="009D7501"/>
    <w:rsid w:val="009E3B5A"/>
    <w:rsid w:val="009E5093"/>
    <w:rsid w:val="009E5125"/>
    <w:rsid w:val="009E5289"/>
    <w:rsid w:val="009E533C"/>
    <w:rsid w:val="009E5507"/>
    <w:rsid w:val="009E67D9"/>
    <w:rsid w:val="009F0493"/>
    <w:rsid w:val="009F104C"/>
    <w:rsid w:val="009F1AC0"/>
    <w:rsid w:val="009F2518"/>
    <w:rsid w:val="009F2606"/>
    <w:rsid w:val="009F4189"/>
    <w:rsid w:val="009F4731"/>
    <w:rsid w:val="009F4857"/>
    <w:rsid w:val="009F4BD0"/>
    <w:rsid w:val="009F573C"/>
    <w:rsid w:val="00A007EF"/>
    <w:rsid w:val="00A017A0"/>
    <w:rsid w:val="00A02999"/>
    <w:rsid w:val="00A02C3B"/>
    <w:rsid w:val="00A02FDE"/>
    <w:rsid w:val="00A0346F"/>
    <w:rsid w:val="00A0474D"/>
    <w:rsid w:val="00A05B1E"/>
    <w:rsid w:val="00A06EC9"/>
    <w:rsid w:val="00A104C0"/>
    <w:rsid w:val="00A1297A"/>
    <w:rsid w:val="00A136AD"/>
    <w:rsid w:val="00A13B96"/>
    <w:rsid w:val="00A13C5B"/>
    <w:rsid w:val="00A1714A"/>
    <w:rsid w:val="00A17B64"/>
    <w:rsid w:val="00A20F0A"/>
    <w:rsid w:val="00A21BE0"/>
    <w:rsid w:val="00A2217D"/>
    <w:rsid w:val="00A24002"/>
    <w:rsid w:val="00A25675"/>
    <w:rsid w:val="00A272FC"/>
    <w:rsid w:val="00A31500"/>
    <w:rsid w:val="00A31DFC"/>
    <w:rsid w:val="00A32FB9"/>
    <w:rsid w:val="00A34DF6"/>
    <w:rsid w:val="00A35F31"/>
    <w:rsid w:val="00A36083"/>
    <w:rsid w:val="00A36858"/>
    <w:rsid w:val="00A36D5E"/>
    <w:rsid w:val="00A36D70"/>
    <w:rsid w:val="00A371B1"/>
    <w:rsid w:val="00A37612"/>
    <w:rsid w:val="00A37ACA"/>
    <w:rsid w:val="00A43601"/>
    <w:rsid w:val="00A43D3A"/>
    <w:rsid w:val="00A44874"/>
    <w:rsid w:val="00A44C11"/>
    <w:rsid w:val="00A45D8C"/>
    <w:rsid w:val="00A4B9FE"/>
    <w:rsid w:val="00A516B2"/>
    <w:rsid w:val="00A576F2"/>
    <w:rsid w:val="00A605FF"/>
    <w:rsid w:val="00A60EF6"/>
    <w:rsid w:val="00A62C08"/>
    <w:rsid w:val="00A67F35"/>
    <w:rsid w:val="00A7141E"/>
    <w:rsid w:val="00A7229D"/>
    <w:rsid w:val="00A749C6"/>
    <w:rsid w:val="00A75366"/>
    <w:rsid w:val="00A75FC1"/>
    <w:rsid w:val="00A76F63"/>
    <w:rsid w:val="00A7746F"/>
    <w:rsid w:val="00A77A07"/>
    <w:rsid w:val="00A82BED"/>
    <w:rsid w:val="00A82E12"/>
    <w:rsid w:val="00A8493F"/>
    <w:rsid w:val="00A85B68"/>
    <w:rsid w:val="00A86401"/>
    <w:rsid w:val="00A903FC"/>
    <w:rsid w:val="00A90A1A"/>
    <w:rsid w:val="00A95736"/>
    <w:rsid w:val="00AA0115"/>
    <w:rsid w:val="00AA0E06"/>
    <w:rsid w:val="00AA25C6"/>
    <w:rsid w:val="00AA564E"/>
    <w:rsid w:val="00AA6C33"/>
    <w:rsid w:val="00AA773C"/>
    <w:rsid w:val="00AB0F26"/>
    <w:rsid w:val="00AB19BC"/>
    <w:rsid w:val="00AB2818"/>
    <w:rsid w:val="00AB2FF2"/>
    <w:rsid w:val="00AB3844"/>
    <w:rsid w:val="00AB4462"/>
    <w:rsid w:val="00AB4C7F"/>
    <w:rsid w:val="00AB5079"/>
    <w:rsid w:val="00AB5A36"/>
    <w:rsid w:val="00AB642D"/>
    <w:rsid w:val="00AB716A"/>
    <w:rsid w:val="00AB7B1D"/>
    <w:rsid w:val="00AB7FDE"/>
    <w:rsid w:val="00AC016D"/>
    <w:rsid w:val="00AC0F18"/>
    <w:rsid w:val="00AC3CBB"/>
    <w:rsid w:val="00AC3D8B"/>
    <w:rsid w:val="00AC52BB"/>
    <w:rsid w:val="00AC64C7"/>
    <w:rsid w:val="00AC7C18"/>
    <w:rsid w:val="00AD06EE"/>
    <w:rsid w:val="00AD1105"/>
    <w:rsid w:val="00AD17D8"/>
    <w:rsid w:val="00AD2319"/>
    <w:rsid w:val="00AD2E54"/>
    <w:rsid w:val="00AD32CE"/>
    <w:rsid w:val="00AD35A0"/>
    <w:rsid w:val="00AD3A42"/>
    <w:rsid w:val="00AD6290"/>
    <w:rsid w:val="00AD6A59"/>
    <w:rsid w:val="00AD6E86"/>
    <w:rsid w:val="00AE0175"/>
    <w:rsid w:val="00AE17E7"/>
    <w:rsid w:val="00AE1890"/>
    <w:rsid w:val="00AE272B"/>
    <w:rsid w:val="00AE432B"/>
    <w:rsid w:val="00AE5CFC"/>
    <w:rsid w:val="00AF16F6"/>
    <w:rsid w:val="00AF1E22"/>
    <w:rsid w:val="00AF22F6"/>
    <w:rsid w:val="00AF2A4F"/>
    <w:rsid w:val="00AF4779"/>
    <w:rsid w:val="00AF4FDB"/>
    <w:rsid w:val="00AF5CFA"/>
    <w:rsid w:val="00AF7125"/>
    <w:rsid w:val="00AF7A64"/>
    <w:rsid w:val="00B00525"/>
    <w:rsid w:val="00B005B0"/>
    <w:rsid w:val="00B00D9F"/>
    <w:rsid w:val="00B02224"/>
    <w:rsid w:val="00B03429"/>
    <w:rsid w:val="00B03999"/>
    <w:rsid w:val="00B101BA"/>
    <w:rsid w:val="00B11C48"/>
    <w:rsid w:val="00B129A2"/>
    <w:rsid w:val="00B137E3"/>
    <w:rsid w:val="00B139F7"/>
    <w:rsid w:val="00B204B9"/>
    <w:rsid w:val="00B20D93"/>
    <w:rsid w:val="00B2153D"/>
    <w:rsid w:val="00B223A0"/>
    <w:rsid w:val="00B22D63"/>
    <w:rsid w:val="00B22E68"/>
    <w:rsid w:val="00B23168"/>
    <w:rsid w:val="00B24999"/>
    <w:rsid w:val="00B24CB5"/>
    <w:rsid w:val="00B25C6B"/>
    <w:rsid w:val="00B31858"/>
    <w:rsid w:val="00B330FC"/>
    <w:rsid w:val="00B34942"/>
    <w:rsid w:val="00B35856"/>
    <w:rsid w:val="00B36243"/>
    <w:rsid w:val="00B37B63"/>
    <w:rsid w:val="00B37BC9"/>
    <w:rsid w:val="00B405E0"/>
    <w:rsid w:val="00B409DA"/>
    <w:rsid w:val="00B4272B"/>
    <w:rsid w:val="00B43562"/>
    <w:rsid w:val="00B4370B"/>
    <w:rsid w:val="00B454BE"/>
    <w:rsid w:val="00B46DBE"/>
    <w:rsid w:val="00B46ED5"/>
    <w:rsid w:val="00B50341"/>
    <w:rsid w:val="00B5073D"/>
    <w:rsid w:val="00B513E1"/>
    <w:rsid w:val="00B51B1A"/>
    <w:rsid w:val="00B53009"/>
    <w:rsid w:val="00B54E3C"/>
    <w:rsid w:val="00B5505B"/>
    <w:rsid w:val="00B5675E"/>
    <w:rsid w:val="00B576B3"/>
    <w:rsid w:val="00B61437"/>
    <w:rsid w:val="00B61467"/>
    <w:rsid w:val="00B620AF"/>
    <w:rsid w:val="00B63265"/>
    <w:rsid w:val="00B633C9"/>
    <w:rsid w:val="00B63915"/>
    <w:rsid w:val="00B63BCF"/>
    <w:rsid w:val="00B64D8D"/>
    <w:rsid w:val="00B64FCA"/>
    <w:rsid w:val="00B65775"/>
    <w:rsid w:val="00B67985"/>
    <w:rsid w:val="00B67A80"/>
    <w:rsid w:val="00B67C94"/>
    <w:rsid w:val="00B67FBB"/>
    <w:rsid w:val="00B724C7"/>
    <w:rsid w:val="00B7304B"/>
    <w:rsid w:val="00B75508"/>
    <w:rsid w:val="00B763CE"/>
    <w:rsid w:val="00B848AD"/>
    <w:rsid w:val="00B86A69"/>
    <w:rsid w:val="00B86D9B"/>
    <w:rsid w:val="00B8711C"/>
    <w:rsid w:val="00B87BC1"/>
    <w:rsid w:val="00B94E81"/>
    <w:rsid w:val="00B95051"/>
    <w:rsid w:val="00B9724B"/>
    <w:rsid w:val="00B9748A"/>
    <w:rsid w:val="00B97B6D"/>
    <w:rsid w:val="00BA2182"/>
    <w:rsid w:val="00BA23A3"/>
    <w:rsid w:val="00BA2C97"/>
    <w:rsid w:val="00BA2C9F"/>
    <w:rsid w:val="00BA3E48"/>
    <w:rsid w:val="00BA4277"/>
    <w:rsid w:val="00BA5232"/>
    <w:rsid w:val="00BA60F8"/>
    <w:rsid w:val="00BB1A0E"/>
    <w:rsid w:val="00BB2883"/>
    <w:rsid w:val="00BB29D4"/>
    <w:rsid w:val="00BB4B0C"/>
    <w:rsid w:val="00BB5661"/>
    <w:rsid w:val="00BB6365"/>
    <w:rsid w:val="00BB692C"/>
    <w:rsid w:val="00BC3030"/>
    <w:rsid w:val="00BC4EDC"/>
    <w:rsid w:val="00BD0693"/>
    <w:rsid w:val="00BD0E3D"/>
    <w:rsid w:val="00BD1287"/>
    <w:rsid w:val="00BD1CF6"/>
    <w:rsid w:val="00BD4277"/>
    <w:rsid w:val="00BD49DC"/>
    <w:rsid w:val="00BD4F46"/>
    <w:rsid w:val="00BD6A48"/>
    <w:rsid w:val="00BD6CD1"/>
    <w:rsid w:val="00BD6D7D"/>
    <w:rsid w:val="00BD7C30"/>
    <w:rsid w:val="00BE0278"/>
    <w:rsid w:val="00BE3435"/>
    <w:rsid w:val="00BE36D5"/>
    <w:rsid w:val="00BE4535"/>
    <w:rsid w:val="00BE4FB7"/>
    <w:rsid w:val="00BE583A"/>
    <w:rsid w:val="00BE5C11"/>
    <w:rsid w:val="00BE7F50"/>
    <w:rsid w:val="00BF0B00"/>
    <w:rsid w:val="00BF1894"/>
    <w:rsid w:val="00BF2B52"/>
    <w:rsid w:val="00BF50D7"/>
    <w:rsid w:val="00BF516B"/>
    <w:rsid w:val="00BF5FB7"/>
    <w:rsid w:val="00BF6D2F"/>
    <w:rsid w:val="00C0032F"/>
    <w:rsid w:val="00C0039E"/>
    <w:rsid w:val="00C01A29"/>
    <w:rsid w:val="00C02BC1"/>
    <w:rsid w:val="00C02C4D"/>
    <w:rsid w:val="00C03537"/>
    <w:rsid w:val="00C04CB8"/>
    <w:rsid w:val="00C05FFA"/>
    <w:rsid w:val="00C060C7"/>
    <w:rsid w:val="00C0697D"/>
    <w:rsid w:val="00C06A1B"/>
    <w:rsid w:val="00C0783A"/>
    <w:rsid w:val="00C1107B"/>
    <w:rsid w:val="00C111C0"/>
    <w:rsid w:val="00C11CE1"/>
    <w:rsid w:val="00C11D9D"/>
    <w:rsid w:val="00C11DD7"/>
    <w:rsid w:val="00C133BB"/>
    <w:rsid w:val="00C13675"/>
    <w:rsid w:val="00C13902"/>
    <w:rsid w:val="00C13C88"/>
    <w:rsid w:val="00C17C36"/>
    <w:rsid w:val="00C20083"/>
    <w:rsid w:val="00C200CD"/>
    <w:rsid w:val="00C202E5"/>
    <w:rsid w:val="00C21111"/>
    <w:rsid w:val="00C232B1"/>
    <w:rsid w:val="00C23A0F"/>
    <w:rsid w:val="00C25246"/>
    <w:rsid w:val="00C255A6"/>
    <w:rsid w:val="00C26095"/>
    <w:rsid w:val="00C2784D"/>
    <w:rsid w:val="00C30372"/>
    <w:rsid w:val="00C30799"/>
    <w:rsid w:val="00C30B6D"/>
    <w:rsid w:val="00C30D4A"/>
    <w:rsid w:val="00C325D6"/>
    <w:rsid w:val="00C3271C"/>
    <w:rsid w:val="00C32E32"/>
    <w:rsid w:val="00C332FB"/>
    <w:rsid w:val="00C33CC5"/>
    <w:rsid w:val="00C34ADC"/>
    <w:rsid w:val="00C3582A"/>
    <w:rsid w:val="00C3671D"/>
    <w:rsid w:val="00C36E3F"/>
    <w:rsid w:val="00C40864"/>
    <w:rsid w:val="00C41443"/>
    <w:rsid w:val="00C4498A"/>
    <w:rsid w:val="00C45EB6"/>
    <w:rsid w:val="00C464CC"/>
    <w:rsid w:val="00C47023"/>
    <w:rsid w:val="00C5094D"/>
    <w:rsid w:val="00C5271B"/>
    <w:rsid w:val="00C53DCD"/>
    <w:rsid w:val="00C53E38"/>
    <w:rsid w:val="00C55074"/>
    <w:rsid w:val="00C5646E"/>
    <w:rsid w:val="00C63629"/>
    <w:rsid w:val="00C64C8E"/>
    <w:rsid w:val="00C6572F"/>
    <w:rsid w:val="00C65C74"/>
    <w:rsid w:val="00C6622D"/>
    <w:rsid w:val="00C70D53"/>
    <w:rsid w:val="00C73D11"/>
    <w:rsid w:val="00C73F45"/>
    <w:rsid w:val="00C74234"/>
    <w:rsid w:val="00C74B7A"/>
    <w:rsid w:val="00C750D4"/>
    <w:rsid w:val="00C75617"/>
    <w:rsid w:val="00C758A7"/>
    <w:rsid w:val="00C7DB5E"/>
    <w:rsid w:val="00C815FC"/>
    <w:rsid w:val="00C81865"/>
    <w:rsid w:val="00C81A2E"/>
    <w:rsid w:val="00C82997"/>
    <w:rsid w:val="00C84897"/>
    <w:rsid w:val="00C84D90"/>
    <w:rsid w:val="00C86040"/>
    <w:rsid w:val="00C9026F"/>
    <w:rsid w:val="00C90DD9"/>
    <w:rsid w:val="00C90EEA"/>
    <w:rsid w:val="00C90F14"/>
    <w:rsid w:val="00C92253"/>
    <w:rsid w:val="00C929B5"/>
    <w:rsid w:val="00C92C7C"/>
    <w:rsid w:val="00C92F79"/>
    <w:rsid w:val="00C933AE"/>
    <w:rsid w:val="00C93E48"/>
    <w:rsid w:val="00C94B77"/>
    <w:rsid w:val="00C94E4C"/>
    <w:rsid w:val="00C96EE3"/>
    <w:rsid w:val="00C9796E"/>
    <w:rsid w:val="00CA0529"/>
    <w:rsid w:val="00CA1A41"/>
    <w:rsid w:val="00CA230B"/>
    <w:rsid w:val="00CA259D"/>
    <w:rsid w:val="00CA2933"/>
    <w:rsid w:val="00CA3B97"/>
    <w:rsid w:val="00CA4441"/>
    <w:rsid w:val="00CA71AC"/>
    <w:rsid w:val="00CA7CD0"/>
    <w:rsid w:val="00CB0F6A"/>
    <w:rsid w:val="00CB3D6F"/>
    <w:rsid w:val="00CB3E59"/>
    <w:rsid w:val="00CB507E"/>
    <w:rsid w:val="00CB5EC1"/>
    <w:rsid w:val="00CB685B"/>
    <w:rsid w:val="00CB704E"/>
    <w:rsid w:val="00CC0C37"/>
    <w:rsid w:val="00CC388B"/>
    <w:rsid w:val="00CC476C"/>
    <w:rsid w:val="00CC535B"/>
    <w:rsid w:val="00CC7A34"/>
    <w:rsid w:val="00CD0476"/>
    <w:rsid w:val="00CD05CA"/>
    <w:rsid w:val="00CD0E2C"/>
    <w:rsid w:val="00CD1033"/>
    <w:rsid w:val="00CD1B1F"/>
    <w:rsid w:val="00CD1C96"/>
    <w:rsid w:val="00CD1F68"/>
    <w:rsid w:val="00CD3F36"/>
    <w:rsid w:val="00CD40CD"/>
    <w:rsid w:val="00CD4385"/>
    <w:rsid w:val="00CD4F4A"/>
    <w:rsid w:val="00CD509F"/>
    <w:rsid w:val="00CD681B"/>
    <w:rsid w:val="00CD7AFD"/>
    <w:rsid w:val="00CE0B9B"/>
    <w:rsid w:val="00CE1717"/>
    <w:rsid w:val="00CE1BD1"/>
    <w:rsid w:val="00CE205F"/>
    <w:rsid w:val="00CE2917"/>
    <w:rsid w:val="00CE48B9"/>
    <w:rsid w:val="00CE5132"/>
    <w:rsid w:val="00CE6362"/>
    <w:rsid w:val="00CE751F"/>
    <w:rsid w:val="00CE7E9A"/>
    <w:rsid w:val="00CF0282"/>
    <w:rsid w:val="00CF1009"/>
    <w:rsid w:val="00CF3B60"/>
    <w:rsid w:val="00CF4A1B"/>
    <w:rsid w:val="00CF4AF0"/>
    <w:rsid w:val="00CF5C7F"/>
    <w:rsid w:val="00CF6CCB"/>
    <w:rsid w:val="00CF6E3A"/>
    <w:rsid w:val="00D003B0"/>
    <w:rsid w:val="00D017EE"/>
    <w:rsid w:val="00D028A2"/>
    <w:rsid w:val="00D02BDF"/>
    <w:rsid w:val="00D02C96"/>
    <w:rsid w:val="00D02DED"/>
    <w:rsid w:val="00D03570"/>
    <w:rsid w:val="00D03CC8"/>
    <w:rsid w:val="00D03CD4"/>
    <w:rsid w:val="00D03CD7"/>
    <w:rsid w:val="00D040B8"/>
    <w:rsid w:val="00D04817"/>
    <w:rsid w:val="00D10743"/>
    <w:rsid w:val="00D11A65"/>
    <w:rsid w:val="00D14504"/>
    <w:rsid w:val="00D1658C"/>
    <w:rsid w:val="00D20A1F"/>
    <w:rsid w:val="00D20FAC"/>
    <w:rsid w:val="00D21377"/>
    <w:rsid w:val="00D2143F"/>
    <w:rsid w:val="00D22C3C"/>
    <w:rsid w:val="00D22C66"/>
    <w:rsid w:val="00D23956"/>
    <w:rsid w:val="00D251DA"/>
    <w:rsid w:val="00D25696"/>
    <w:rsid w:val="00D257D4"/>
    <w:rsid w:val="00D264AB"/>
    <w:rsid w:val="00D275DA"/>
    <w:rsid w:val="00D3079F"/>
    <w:rsid w:val="00D31143"/>
    <w:rsid w:val="00D320B9"/>
    <w:rsid w:val="00D33E12"/>
    <w:rsid w:val="00D33EEF"/>
    <w:rsid w:val="00D35F5C"/>
    <w:rsid w:val="00D35FF7"/>
    <w:rsid w:val="00D4171F"/>
    <w:rsid w:val="00D41D58"/>
    <w:rsid w:val="00D41E3A"/>
    <w:rsid w:val="00D425FF"/>
    <w:rsid w:val="00D437BC"/>
    <w:rsid w:val="00D43900"/>
    <w:rsid w:val="00D43931"/>
    <w:rsid w:val="00D44BF5"/>
    <w:rsid w:val="00D44F3C"/>
    <w:rsid w:val="00D46613"/>
    <w:rsid w:val="00D51012"/>
    <w:rsid w:val="00D516F6"/>
    <w:rsid w:val="00D55EE4"/>
    <w:rsid w:val="00D562B8"/>
    <w:rsid w:val="00D565F3"/>
    <w:rsid w:val="00D56B45"/>
    <w:rsid w:val="00D56D17"/>
    <w:rsid w:val="00D60DEA"/>
    <w:rsid w:val="00D61D7F"/>
    <w:rsid w:val="00D61DE1"/>
    <w:rsid w:val="00D6243D"/>
    <w:rsid w:val="00D62710"/>
    <w:rsid w:val="00D62812"/>
    <w:rsid w:val="00D62A89"/>
    <w:rsid w:val="00D6480A"/>
    <w:rsid w:val="00D65113"/>
    <w:rsid w:val="00D65FE8"/>
    <w:rsid w:val="00D664DC"/>
    <w:rsid w:val="00D6687E"/>
    <w:rsid w:val="00D70EBD"/>
    <w:rsid w:val="00D717ED"/>
    <w:rsid w:val="00D725C0"/>
    <w:rsid w:val="00D729EE"/>
    <w:rsid w:val="00D73375"/>
    <w:rsid w:val="00D7430E"/>
    <w:rsid w:val="00D74ACB"/>
    <w:rsid w:val="00D766F6"/>
    <w:rsid w:val="00D77951"/>
    <w:rsid w:val="00D802E9"/>
    <w:rsid w:val="00D83A1C"/>
    <w:rsid w:val="00D84D3A"/>
    <w:rsid w:val="00D86566"/>
    <w:rsid w:val="00D868A5"/>
    <w:rsid w:val="00D877EB"/>
    <w:rsid w:val="00D90D66"/>
    <w:rsid w:val="00D91325"/>
    <w:rsid w:val="00D919C6"/>
    <w:rsid w:val="00D91A03"/>
    <w:rsid w:val="00D924D2"/>
    <w:rsid w:val="00D92D8B"/>
    <w:rsid w:val="00D93599"/>
    <w:rsid w:val="00D94218"/>
    <w:rsid w:val="00D94909"/>
    <w:rsid w:val="00D9504D"/>
    <w:rsid w:val="00D961F5"/>
    <w:rsid w:val="00D96520"/>
    <w:rsid w:val="00D97227"/>
    <w:rsid w:val="00D9788A"/>
    <w:rsid w:val="00DA1C61"/>
    <w:rsid w:val="00DA23F2"/>
    <w:rsid w:val="00DA23F8"/>
    <w:rsid w:val="00DA4E4D"/>
    <w:rsid w:val="00DA4FE6"/>
    <w:rsid w:val="00DA5CC3"/>
    <w:rsid w:val="00DA71C4"/>
    <w:rsid w:val="00DA7533"/>
    <w:rsid w:val="00DB1191"/>
    <w:rsid w:val="00DB1CD2"/>
    <w:rsid w:val="00DB32E1"/>
    <w:rsid w:val="00DB3BAE"/>
    <w:rsid w:val="00DB4694"/>
    <w:rsid w:val="00DB6780"/>
    <w:rsid w:val="00DB75E9"/>
    <w:rsid w:val="00DB8A40"/>
    <w:rsid w:val="00DC0552"/>
    <w:rsid w:val="00DC1133"/>
    <w:rsid w:val="00DC3618"/>
    <w:rsid w:val="00DC3D1D"/>
    <w:rsid w:val="00DC4ED9"/>
    <w:rsid w:val="00DC5F66"/>
    <w:rsid w:val="00DD6757"/>
    <w:rsid w:val="00DD67FC"/>
    <w:rsid w:val="00DD7884"/>
    <w:rsid w:val="00DE0B33"/>
    <w:rsid w:val="00DE21F4"/>
    <w:rsid w:val="00DE3085"/>
    <w:rsid w:val="00DE3880"/>
    <w:rsid w:val="00DE49F5"/>
    <w:rsid w:val="00DE5B90"/>
    <w:rsid w:val="00DE5E95"/>
    <w:rsid w:val="00DE5EBD"/>
    <w:rsid w:val="00DE689C"/>
    <w:rsid w:val="00DF0054"/>
    <w:rsid w:val="00DF052E"/>
    <w:rsid w:val="00DF14A8"/>
    <w:rsid w:val="00DF2630"/>
    <w:rsid w:val="00DF34EF"/>
    <w:rsid w:val="00DF3F8C"/>
    <w:rsid w:val="00DF5846"/>
    <w:rsid w:val="00DF63C9"/>
    <w:rsid w:val="00DF6DFB"/>
    <w:rsid w:val="00DF6F39"/>
    <w:rsid w:val="00DF7185"/>
    <w:rsid w:val="00DF7658"/>
    <w:rsid w:val="00E00DE0"/>
    <w:rsid w:val="00E014FD"/>
    <w:rsid w:val="00E01F6B"/>
    <w:rsid w:val="00E03921"/>
    <w:rsid w:val="00E04A48"/>
    <w:rsid w:val="00E070D1"/>
    <w:rsid w:val="00E11E33"/>
    <w:rsid w:val="00E121DB"/>
    <w:rsid w:val="00E123B6"/>
    <w:rsid w:val="00E126F7"/>
    <w:rsid w:val="00E134C0"/>
    <w:rsid w:val="00E13701"/>
    <w:rsid w:val="00E144F2"/>
    <w:rsid w:val="00E15235"/>
    <w:rsid w:val="00E16E16"/>
    <w:rsid w:val="00E23299"/>
    <w:rsid w:val="00E27C20"/>
    <w:rsid w:val="00E301D9"/>
    <w:rsid w:val="00E30D84"/>
    <w:rsid w:val="00E332B9"/>
    <w:rsid w:val="00E33448"/>
    <w:rsid w:val="00E35ED9"/>
    <w:rsid w:val="00E422E6"/>
    <w:rsid w:val="00E43A0E"/>
    <w:rsid w:val="00E47CB6"/>
    <w:rsid w:val="00E55119"/>
    <w:rsid w:val="00E55825"/>
    <w:rsid w:val="00E56159"/>
    <w:rsid w:val="00E56D0E"/>
    <w:rsid w:val="00E56EFF"/>
    <w:rsid w:val="00E60BDF"/>
    <w:rsid w:val="00E64599"/>
    <w:rsid w:val="00E648A4"/>
    <w:rsid w:val="00E669F0"/>
    <w:rsid w:val="00E67FA2"/>
    <w:rsid w:val="00E71214"/>
    <w:rsid w:val="00E71A33"/>
    <w:rsid w:val="00E72D19"/>
    <w:rsid w:val="00E730BF"/>
    <w:rsid w:val="00E7340B"/>
    <w:rsid w:val="00E73BBF"/>
    <w:rsid w:val="00E7473A"/>
    <w:rsid w:val="00E749F8"/>
    <w:rsid w:val="00E75483"/>
    <w:rsid w:val="00E76DC1"/>
    <w:rsid w:val="00E77936"/>
    <w:rsid w:val="00E80D21"/>
    <w:rsid w:val="00E80F69"/>
    <w:rsid w:val="00E81D91"/>
    <w:rsid w:val="00E828D7"/>
    <w:rsid w:val="00E83ECE"/>
    <w:rsid w:val="00E85ADC"/>
    <w:rsid w:val="00E8790E"/>
    <w:rsid w:val="00E87B05"/>
    <w:rsid w:val="00E92AED"/>
    <w:rsid w:val="00E932E6"/>
    <w:rsid w:val="00E933DA"/>
    <w:rsid w:val="00E959CA"/>
    <w:rsid w:val="00E960F3"/>
    <w:rsid w:val="00E96A7F"/>
    <w:rsid w:val="00E97249"/>
    <w:rsid w:val="00E97BF4"/>
    <w:rsid w:val="00EA282A"/>
    <w:rsid w:val="00EA2857"/>
    <w:rsid w:val="00EA71E0"/>
    <w:rsid w:val="00EA7704"/>
    <w:rsid w:val="00EB09DF"/>
    <w:rsid w:val="00EB258F"/>
    <w:rsid w:val="00EB4C3E"/>
    <w:rsid w:val="00EB520C"/>
    <w:rsid w:val="00EB6676"/>
    <w:rsid w:val="00EB69D7"/>
    <w:rsid w:val="00EB6D5C"/>
    <w:rsid w:val="00EC03FF"/>
    <w:rsid w:val="00EC0852"/>
    <w:rsid w:val="00EC0D9C"/>
    <w:rsid w:val="00EC127E"/>
    <w:rsid w:val="00EC272E"/>
    <w:rsid w:val="00EC5012"/>
    <w:rsid w:val="00EC5B75"/>
    <w:rsid w:val="00EC5E3D"/>
    <w:rsid w:val="00EC6D2E"/>
    <w:rsid w:val="00ED007A"/>
    <w:rsid w:val="00ED03FE"/>
    <w:rsid w:val="00ED0ACA"/>
    <w:rsid w:val="00ED236B"/>
    <w:rsid w:val="00ED2BED"/>
    <w:rsid w:val="00ED3327"/>
    <w:rsid w:val="00ED4118"/>
    <w:rsid w:val="00ED5222"/>
    <w:rsid w:val="00ED6B47"/>
    <w:rsid w:val="00EE0084"/>
    <w:rsid w:val="00EE0709"/>
    <w:rsid w:val="00EE236C"/>
    <w:rsid w:val="00EE47FE"/>
    <w:rsid w:val="00EE5B79"/>
    <w:rsid w:val="00EE6196"/>
    <w:rsid w:val="00EE65E3"/>
    <w:rsid w:val="00EE6666"/>
    <w:rsid w:val="00EE7A7E"/>
    <w:rsid w:val="00EF0CE1"/>
    <w:rsid w:val="00EF199D"/>
    <w:rsid w:val="00EF7FF2"/>
    <w:rsid w:val="00F032AB"/>
    <w:rsid w:val="00F04007"/>
    <w:rsid w:val="00F04F22"/>
    <w:rsid w:val="00F07920"/>
    <w:rsid w:val="00F083BD"/>
    <w:rsid w:val="00F135D8"/>
    <w:rsid w:val="00F15DF2"/>
    <w:rsid w:val="00F15FA2"/>
    <w:rsid w:val="00F16062"/>
    <w:rsid w:val="00F16859"/>
    <w:rsid w:val="00F16963"/>
    <w:rsid w:val="00F20413"/>
    <w:rsid w:val="00F22CC5"/>
    <w:rsid w:val="00F23A8B"/>
    <w:rsid w:val="00F23D20"/>
    <w:rsid w:val="00F244DB"/>
    <w:rsid w:val="00F26AA6"/>
    <w:rsid w:val="00F272FC"/>
    <w:rsid w:val="00F27655"/>
    <w:rsid w:val="00F30DC3"/>
    <w:rsid w:val="00F313BD"/>
    <w:rsid w:val="00F33283"/>
    <w:rsid w:val="00F33AF8"/>
    <w:rsid w:val="00F35C2B"/>
    <w:rsid w:val="00F36EE2"/>
    <w:rsid w:val="00F40165"/>
    <w:rsid w:val="00F408A8"/>
    <w:rsid w:val="00F40B4A"/>
    <w:rsid w:val="00F40BEB"/>
    <w:rsid w:val="00F433EE"/>
    <w:rsid w:val="00F44036"/>
    <w:rsid w:val="00F45BEE"/>
    <w:rsid w:val="00F50E31"/>
    <w:rsid w:val="00F50ED0"/>
    <w:rsid w:val="00F516D6"/>
    <w:rsid w:val="00F518D3"/>
    <w:rsid w:val="00F53724"/>
    <w:rsid w:val="00F54B84"/>
    <w:rsid w:val="00F5555A"/>
    <w:rsid w:val="00F57900"/>
    <w:rsid w:val="00F60405"/>
    <w:rsid w:val="00F6179C"/>
    <w:rsid w:val="00F62CF4"/>
    <w:rsid w:val="00F62EC4"/>
    <w:rsid w:val="00F6576A"/>
    <w:rsid w:val="00F65963"/>
    <w:rsid w:val="00F65DBD"/>
    <w:rsid w:val="00F6679D"/>
    <w:rsid w:val="00F67E3B"/>
    <w:rsid w:val="00F6AADB"/>
    <w:rsid w:val="00F712D8"/>
    <w:rsid w:val="00F71DEA"/>
    <w:rsid w:val="00F7246D"/>
    <w:rsid w:val="00F72CB1"/>
    <w:rsid w:val="00F72E04"/>
    <w:rsid w:val="00F73B1B"/>
    <w:rsid w:val="00F779A1"/>
    <w:rsid w:val="00F77F24"/>
    <w:rsid w:val="00F809A5"/>
    <w:rsid w:val="00F810AB"/>
    <w:rsid w:val="00F81301"/>
    <w:rsid w:val="00F841CC"/>
    <w:rsid w:val="00F84228"/>
    <w:rsid w:val="00F84527"/>
    <w:rsid w:val="00F848C4"/>
    <w:rsid w:val="00F849EE"/>
    <w:rsid w:val="00F852CB"/>
    <w:rsid w:val="00F8573C"/>
    <w:rsid w:val="00F85F58"/>
    <w:rsid w:val="00F86865"/>
    <w:rsid w:val="00F87BCB"/>
    <w:rsid w:val="00F90141"/>
    <w:rsid w:val="00F92A16"/>
    <w:rsid w:val="00F94EB2"/>
    <w:rsid w:val="00F9651B"/>
    <w:rsid w:val="00F977D3"/>
    <w:rsid w:val="00FA3ED1"/>
    <w:rsid w:val="00FA49E6"/>
    <w:rsid w:val="00FA4F24"/>
    <w:rsid w:val="00FA650B"/>
    <w:rsid w:val="00FA78BE"/>
    <w:rsid w:val="00FB256E"/>
    <w:rsid w:val="00FB3C5B"/>
    <w:rsid w:val="00FB5AEE"/>
    <w:rsid w:val="00FB5C6C"/>
    <w:rsid w:val="00FB6E42"/>
    <w:rsid w:val="00FB6EFA"/>
    <w:rsid w:val="00FB75EA"/>
    <w:rsid w:val="00FC0964"/>
    <w:rsid w:val="00FC0F4B"/>
    <w:rsid w:val="00FC2BBF"/>
    <w:rsid w:val="00FC2CA8"/>
    <w:rsid w:val="00FC33ED"/>
    <w:rsid w:val="00FC40F0"/>
    <w:rsid w:val="00FC4124"/>
    <w:rsid w:val="00FC45E5"/>
    <w:rsid w:val="00FC6F94"/>
    <w:rsid w:val="00FCEC62"/>
    <w:rsid w:val="00FD06CA"/>
    <w:rsid w:val="00FD0911"/>
    <w:rsid w:val="00FD091B"/>
    <w:rsid w:val="00FD0D40"/>
    <w:rsid w:val="00FD13BC"/>
    <w:rsid w:val="00FD162F"/>
    <w:rsid w:val="00FD16C7"/>
    <w:rsid w:val="00FD1DAF"/>
    <w:rsid w:val="00FD3683"/>
    <w:rsid w:val="00FD5278"/>
    <w:rsid w:val="00FD58DE"/>
    <w:rsid w:val="00FD5B38"/>
    <w:rsid w:val="00FD6547"/>
    <w:rsid w:val="00FD6D65"/>
    <w:rsid w:val="00FE13FF"/>
    <w:rsid w:val="00FE143D"/>
    <w:rsid w:val="00FE1539"/>
    <w:rsid w:val="00FE630F"/>
    <w:rsid w:val="00FE7B2B"/>
    <w:rsid w:val="00FF2534"/>
    <w:rsid w:val="00FF4D4C"/>
    <w:rsid w:val="00FF5C14"/>
    <w:rsid w:val="00FF62BA"/>
    <w:rsid w:val="00FF67FE"/>
    <w:rsid w:val="00FF6BC3"/>
    <w:rsid w:val="00FF6F2D"/>
    <w:rsid w:val="00FF7A37"/>
    <w:rsid w:val="01011C84"/>
    <w:rsid w:val="01327024"/>
    <w:rsid w:val="014093E1"/>
    <w:rsid w:val="0151FC0D"/>
    <w:rsid w:val="01640BC5"/>
    <w:rsid w:val="01743EEA"/>
    <w:rsid w:val="01A15B03"/>
    <w:rsid w:val="01A45EDC"/>
    <w:rsid w:val="01A46495"/>
    <w:rsid w:val="01AC29E2"/>
    <w:rsid w:val="01B7EB3E"/>
    <w:rsid w:val="01BF5CF7"/>
    <w:rsid w:val="01D6E1CC"/>
    <w:rsid w:val="01DBF483"/>
    <w:rsid w:val="01DEDE48"/>
    <w:rsid w:val="01DF7873"/>
    <w:rsid w:val="01FDE108"/>
    <w:rsid w:val="01FE5703"/>
    <w:rsid w:val="02013D65"/>
    <w:rsid w:val="0205B4AC"/>
    <w:rsid w:val="0220B689"/>
    <w:rsid w:val="0220EB72"/>
    <w:rsid w:val="0234F79E"/>
    <w:rsid w:val="026A5FBD"/>
    <w:rsid w:val="02813A0B"/>
    <w:rsid w:val="02B54AF9"/>
    <w:rsid w:val="02CD95AE"/>
    <w:rsid w:val="02F72FEA"/>
    <w:rsid w:val="0301C136"/>
    <w:rsid w:val="0318DEB4"/>
    <w:rsid w:val="034E15CE"/>
    <w:rsid w:val="036EF7E5"/>
    <w:rsid w:val="03B28016"/>
    <w:rsid w:val="03DB5706"/>
    <w:rsid w:val="03DF8B90"/>
    <w:rsid w:val="03E8BD36"/>
    <w:rsid w:val="03EBA6FB"/>
    <w:rsid w:val="03FA9A1D"/>
    <w:rsid w:val="03FD3DE3"/>
    <w:rsid w:val="04010357"/>
    <w:rsid w:val="042AA99D"/>
    <w:rsid w:val="04488898"/>
    <w:rsid w:val="044B4073"/>
    <w:rsid w:val="04518001"/>
    <w:rsid w:val="046C7863"/>
    <w:rsid w:val="04726218"/>
    <w:rsid w:val="048BF9B4"/>
    <w:rsid w:val="04A9FD99"/>
    <w:rsid w:val="04DB830F"/>
    <w:rsid w:val="04E6004B"/>
    <w:rsid w:val="04EC2769"/>
    <w:rsid w:val="04EECA23"/>
    <w:rsid w:val="04F0695E"/>
    <w:rsid w:val="050C933A"/>
    <w:rsid w:val="05107588"/>
    <w:rsid w:val="052654B2"/>
    <w:rsid w:val="05294D78"/>
    <w:rsid w:val="0548CEC9"/>
    <w:rsid w:val="056E705B"/>
    <w:rsid w:val="057EF359"/>
    <w:rsid w:val="0587DC03"/>
    <w:rsid w:val="05B211A7"/>
    <w:rsid w:val="060BC369"/>
    <w:rsid w:val="060BD594"/>
    <w:rsid w:val="060D365A"/>
    <w:rsid w:val="0612DF66"/>
    <w:rsid w:val="061A858E"/>
    <w:rsid w:val="062A40BB"/>
    <w:rsid w:val="063A8EE1"/>
    <w:rsid w:val="063C14AF"/>
    <w:rsid w:val="063D669D"/>
    <w:rsid w:val="06556AA2"/>
    <w:rsid w:val="065FA97A"/>
    <w:rsid w:val="0665D098"/>
    <w:rsid w:val="066CDEA0"/>
    <w:rsid w:val="06734CC9"/>
    <w:rsid w:val="06765751"/>
    <w:rsid w:val="06913A40"/>
    <w:rsid w:val="06E89197"/>
    <w:rsid w:val="06F8FA2E"/>
    <w:rsid w:val="0703B232"/>
    <w:rsid w:val="0706FF54"/>
    <w:rsid w:val="07085B46"/>
    <w:rsid w:val="070A796F"/>
    <w:rsid w:val="0719D233"/>
    <w:rsid w:val="075E2D74"/>
    <w:rsid w:val="07813438"/>
    <w:rsid w:val="07931BB7"/>
    <w:rsid w:val="07A4264A"/>
    <w:rsid w:val="07AFADD5"/>
    <w:rsid w:val="07D3A758"/>
    <w:rsid w:val="07D812A6"/>
    <w:rsid w:val="07F03EE4"/>
    <w:rsid w:val="07F75CB7"/>
    <w:rsid w:val="07FDF557"/>
    <w:rsid w:val="07FF1BDB"/>
    <w:rsid w:val="082C042D"/>
    <w:rsid w:val="08639F89"/>
    <w:rsid w:val="08667DE0"/>
    <w:rsid w:val="087105B4"/>
    <w:rsid w:val="087BBF5E"/>
    <w:rsid w:val="08A0EEFD"/>
    <w:rsid w:val="08B8E86A"/>
    <w:rsid w:val="08C3836C"/>
    <w:rsid w:val="08EEC5EE"/>
    <w:rsid w:val="0919F169"/>
    <w:rsid w:val="092902BD"/>
    <w:rsid w:val="0957E2F3"/>
    <w:rsid w:val="09669BC7"/>
    <w:rsid w:val="097A014A"/>
    <w:rsid w:val="098B2ED1"/>
    <w:rsid w:val="09B497E8"/>
    <w:rsid w:val="09BBFC8E"/>
    <w:rsid w:val="09D5B566"/>
    <w:rsid w:val="09DBA9B3"/>
    <w:rsid w:val="09F38AB0"/>
    <w:rsid w:val="09F54F7E"/>
    <w:rsid w:val="0A0BE48E"/>
    <w:rsid w:val="0A0C5C0F"/>
    <w:rsid w:val="0A20D373"/>
    <w:rsid w:val="0A51E295"/>
    <w:rsid w:val="0A586361"/>
    <w:rsid w:val="0A61AE55"/>
    <w:rsid w:val="0A8E3EF5"/>
    <w:rsid w:val="0AA62DCA"/>
    <w:rsid w:val="0AC71A79"/>
    <w:rsid w:val="0AC83FC7"/>
    <w:rsid w:val="0AD32B4C"/>
    <w:rsid w:val="0AD91F99"/>
    <w:rsid w:val="0ADF4468"/>
    <w:rsid w:val="0B198D99"/>
    <w:rsid w:val="0B1E2120"/>
    <w:rsid w:val="0B50BD16"/>
    <w:rsid w:val="0B627CBA"/>
    <w:rsid w:val="0B7E3014"/>
    <w:rsid w:val="0BA841CF"/>
    <w:rsid w:val="0BA997FD"/>
    <w:rsid w:val="0BB895B7"/>
    <w:rsid w:val="0BBD78B5"/>
    <w:rsid w:val="0BEB66C3"/>
    <w:rsid w:val="0BF4B385"/>
    <w:rsid w:val="0C007B0F"/>
    <w:rsid w:val="0C0D465A"/>
    <w:rsid w:val="0C231EEA"/>
    <w:rsid w:val="0C34B639"/>
    <w:rsid w:val="0C3CA358"/>
    <w:rsid w:val="0C4CAF3F"/>
    <w:rsid w:val="0C6815D9"/>
    <w:rsid w:val="0C860E2B"/>
    <w:rsid w:val="0C90BD3D"/>
    <w:rsid w:val="0CA9D065"/>
    <w:rsid w:val="0CB2E03A"/>
    <w:rsid w:val="0CCB051A"/>
    <w:rsid w:val="0D00F6D9"/>
    <w:rsid w:val="0D035192"/>
    <w:rsid w:val="0D1783ED"/>
    <w:rsid w:val="0D275A0C"/>
    <w:rsid w:val="0D3E4521"/>
    <w:rsid w:val="0D4A608C"/>
    <w:rsid w:val="0D6370E6"/>
    <w:rsid w:val="0D651D87"/>
    <w:rsid w:val="0D7E7615"/>
    <w:rsid w:val="0D8046B8"/>
    <w:rsid w:val="0D81616E"/>
    <w:rsid w:val="0D9CE8DC"/>
    <w:rsid w:val="0DB5151A"/>
    <w:rsid w:val="0DBB44BE"/>
    <w:rsid w:val="0DCE6705"/>
    <w:rsid w:val="0DD15912"/>
    <w:rsid w:val="0E04610C"/>
    <w:rsid w:val="0E13663C"/>
    <w:rsid w:val="0E20E26D"/>
    <w:rsid w:val="0E2390CB"/>
    <w:rsid w:val="0E23CC32"/>
    <w:rsid w:val="0E2D399B"/>
    <w:rsid w:val="0E3BC59F"/>
    <w:rsid w:val="0E65D95C"/>
    <w:rsid w:val="0E68D94C"/>
    <w:rsid w:val="0E73558D"/>
    <w:rsid w:val="0E8BC7EB"/>
    <w:rsid w:val="0E8F9985"/>
    <w:rsid w:val="0EBC9707"/>
    <w:rsid w:val="0EE7ACA7"/>
    <w:rsid w:val="0EEBD9F9"/>
    <w:rsid w:val="0EFAB216"/>
    <w:rsid w:val="0F273665"/>
    <w:rsid w:val="0F34B296"/>
    <w:rsid w:val="0F46AF20"/>
    <w:rsid w:val="0F573E6F"/>
    <w:rsid w:val="0F813CFC"/>
    <w:rsid w:val="0F91B91D"/>
    <w:rsid w:val="0F964111"/>
    <w:rsid w:val="0FC25C20"/>
    <w:rsid w:val="0FCE5C7D"/>
    <w:rsid w:val="0FD0375C"/>
    <w:rsid w:val="0FD24EAC"/>
    <w:rsid w:val="0FDE37F0"/>
    <w:rsid w:val="0FE96D65"/>
    <w:rsid w:val="1012745A"/>
    <w:rsid w:val="1015C62F"/>
    <w:rsid w:val="101CA655"/>
    <w:rsid w:val="10425E9E"/>
    <w:rsid w:val="105AA8A2"/>
    <w:rsid w:val="106456A9"/>
    <w:rsid w:val="106E59C4"/>
    <w:rsid w:val="108169D6"/>
    <w:rsid w:val="10849183"/>
    <w:rsid w:val="109DF5CF"/>
    <w:rsid w:val="109EBCB4"/>
    <w:rsid w:val="10AE1C17"/>
    <w:rsid w:val="10DB8F15"/>
    <w:rsid w:val="10DEABC5"/>
    <w:rsid w:val="10EC1E64"/>
    <w:rsid w:val="10F4F922"/>
    <w:rsid w:val="11063CF0"/>
    <w:rsid w:val="115D8F6D"/>
    <w:rsid w:val="1160BF31"/>
    <w:rsid w:val="117A56CD"/>
    <w:rsid w:val="11987758"/>
    <w:rsid w:val="11B77ECD"/>
    <w:rsid w:val="11BF20CD"/>
    <w:rsid w:val="11F67D39"/>
    <w:rsid w:val="11F6E616"/>
    <w:rsid w:val="11F7ECCD"/>
    <w:rsid w:val="12347F86"/>
    <w:rsid w:val="124C3A8F"/>
    <w:rsid w:val="1250BAE8"/>
    <w:rsid w:val="1255ECE0"/>
    <w:rsid w:val="125668C3"/>
    <w:rsid w:val="12671EF1"/>
    <w:rsid w:val="126871AA"/>
    <w:rsid w:val="1268D21B"/>
    <w:rsid w:val="12A3696F"/>
    <w:rsid w:val="12C29822"/>
    <w:rsid w:val="12D03420"/>
    <w:rsid w:val="12DA75F5"/>
    <w:rsid w:val="12E23940"/>
    <w:rsid w:val="12EE6C6E"/>
    <w:rsid w:val="130C4CFD"/>
    <w:rsid w:val="1347B8DB"/>
    <w:rsid w:val="1368F65F"/>
    <w:rsid w:val="1382AF73"/>
    <w:rsid w:val="139D32B8"/>
    <w:rsid w:val="13AE397C"/>
    <w:rsid w:val="13C47BC1"/>
    <w:rsid w:val="13D39E53"/>
    <w:rsid w:val="13DF86ED"/>
    <w:rsid w:val="140C941D"/>
    <w:rsid w:val="14172AEB"/>
    <w:rsid w:val="142769A3"/>
    <w:rsid w:val="1438D4EA"/>
    <w:rsid w:val="145C21DA"/>
    <w:rsid w:val="14622A50"/>
    <w:rsid w:val="146FB856"/>
    <w:rsid w:val="1479FB84"/>
    <w:rsid w:val="1491B934"/>
    <w:rsid w:val="149DFA31"/>
    <w:rsid w:val="14ACCC90"/>
    <w:rsid w:val="14B5D4EE"/>
    <w:rsid w:val="14EF1F8F"/>
    <w:rsid w:val="14F689D7"/>
    <w:rsid w:val="151937DD"/>
    <w:rsid w:val="151BFF75"/>
    <w:rsid w:val="152560A2"/>
    <w:rsid w:val="1528064E"/>
    <w:rsid w:val="15389701"/>
    <w:rsid w:val="153E4252"/>
    <w:rsid w:val="15545AE8"/>
    <w:rsid w:val="15563BBF"/>
    <w:rsid w:val="1562572A"/>
    <w:rsid w:val="1578FCE7"/>
    <w:rsid w:val="157A65C7"/>
    <w:rsid w:val="1581E313"/>
    <w:rsid w:val="158AC125"/>
    <w:rsid w:val="158F7EE7"/>
    <w:rsid w:val="15A4502B"/>
    <w:rsid w:val="15F985D2"/>
    <w:rsid w:val="15FA38E4"/>
    <w:rsid w:val="15FE54C0"/>
    <w:rsid w:val="1601B133"/>
    <w:rsid w:val="1614AF03"/>
    <w:rsid w:val="161F69A8"/>
    <w:rsid w:val="1638E510"/>
    <w:rsid w:val="163E7CC1"/>
    <w:rsid w:val="16A03B10"/>
    <w:rsid w:val="16B8347D"/>
    <w:rsid w:val="16C5B0AE"/>
    <w:rsid w:val="16D1D6B1"/>
    <w:rsid w:val="16DB70D2"/>
    <w:rsid w:val="16E7EBF0"/>
    <w:rsid w:val="16FD0437"/>
    <w:rsid w:val="1704AABA"/>
    <w:rsid w:val="171138AD"/>
    <w:rsid w:val="171CA427"/>
    <w:rsid w:val="1728D2C0"/>
    <w:rsid w:val="172A3F19"/>
    <w:rsid w:val="17350783"/>
    <w:rsid w:val="1737A51F"/>
    <w:rsid w:val="17692B90"/>
    <w:rsid w:val="176C2A85"/>
    <w:rsid w:val="176EF4C4"/>
    <w:rsid w:val="1784CE6E"/>
    <w:rsid w:val="17900C8C"/>
    <w:rsid w:val="17960945"/>
    <w:rsid w:val="17AE227F"/>
    <w:rsid w:val="17BB9EB0"/>
    <w:rsid w:val="17C31DFE"/>
    <w:rsid w:val="17D69712"/>
    <w:rsid w:val="180814ED"/>
    <w:rsid w:val="183C7018"/>
    <w:rsid w:val="1845A1BE"/>
    <w:rsid w:val="18598AE2"/>
    <w:rsid w:val="1860310C"/>
    <w:rsid w:val="188A98AD"/>
    <w:rsid w:val="18910250"/>
    <w:rsid w:val="18920B61"/>
    <w:rsid w:val="18991533"/>
    <w:rsid w:val="189F8792"/>
    <w:rsid w:val="18AE600E"/>
    <w:rsid w:val="18E4C4E4"/>
    <w:rsid w:val="18F3F5B5"/>
    <w:rsid w:val="18FDD8B4"/>
    <w:rsid w:val="1906C15E"/>
    <w:rsid w:val="19388538"/>
    <w:rsid w:val="195F5B9C"/>
    <w:rsid w:val="19604998"/>
    <w:rsid w:val="1996C125"/>
    <w:rsid w:val="199B91AC"/>
    <w:rsid w:val="19A2F1C5"/>
    <w:rsid w:val="19A88B38"/>
    <w:rsid w:val="19BF8951"/>
    <w:rsid w:val="19C204DE"/>
    <w:rsid w:val="19DE1D6E"/>
    <w:rsid w:val="19E4D6B6"/>
    <w:rsid w:val="19E8CF9E"/>
    <w:rsid w:val="1A045807"/>
    <w:rsid w:val="1A1D2DC6"/>
    <w:rsid w:val="1A76364D"/>
    <w:rsid w:val="1A7A024C"/>
    <w:rsid w:val="1A86DAA7"/>
    <w:rsid w:val="1A88C829"/>
    <w:rsid w:val="1A95CDC9"/>
    <w:rsid w:val="1AAF9E92"/>
    <w:rsid w:val="1ACD325C"/>
    <w:rsid w:val="1ADEF103"/>
    <w:rsid w:val="1AE52333"/>
    <w:rsid w:val="1AED57EE"/>
    <w:rsid w:val="1AF5BAEE"/>
    <w:rsid w:val="1AF5E553"/>
    <w:rsid w:val="1B0E3238"/>
    <w:rsid w:val="1B252CDD"/>
    <w:rsid w:val="1B31AA9C"/>
    <w:rsid w:val="1B43BA54"/>
    <w:rsid w:val="1B4CA2FE"/>
    <w:rsid w:val="1B4D263C"/>
    <w:rsid w:val="1B693A8A"/>
    <w:rsid w:val="1B9F161E"/>
    <w:rsid w:val="1BB0DFD7"/>
    <w:rsid w:val="1BCE1FDD"/>
    <w:rsid w:val="1BDB092B"/>
    <w:rsid w:val="1BE2AC47"/>
    <w:rsid w:val="1BF62858"/>
    <w:rsid w:val="1C08F957"/>
    <w:rsid w:val="1C3216E1"/>
    <w:rsid w:val="1C3F1E71"/>
    <w:rsid w:val="1C55F6E6"/>
    <w:rsid w:val="1C6F8E82"/>
    <w:rsid w:val="1C73F9D0"/>
    <w:rsid w:val="1CA70940"/>
    <w:rsid w:val="1CAEB958"/>
    <w:rsid w:val="1CC04B03"/>
    <w:rsid w:val="1CCC3962"/>
    <w:rsid w:val="1CE8F69D"/>
    <w:rsid w:val="1CFC3DEC"/>
    <w:rsid w:val="1D2D42D2"/>
    <w:rsid w:val="1D4F8D11"/>
    <w:rsid w:val="1D520E05"/>
    <w:rsid w:val="1D537764"/>
    <w:rsid w:val="1D551593"/>
    <w:rsid w:val="1D5681EC"/>
    <w:rsid w:val="1D5EB44C"/>
    <w:rsid w:val="1D64FE72"/>
    <w:rsid w:val="1D75B2A6"/>
    <w:rsid w:val="1D7A4DC8"/>
    <w:rsid w:val="1D807F7E"/>
    <w:rsid w:val="1D938F8B"/>
    <w:rsid w:val="1D950C00"/>
    <w:rsid w:val="1D95E2D5"/>
    <w:rsid w:val="1DA9F561"/>
    <w:rsid w:val="1DD7685F"/>
    <w:rsid w:val="1DDEC608"/>
    <w:rsid w:val="1DEAD6DB"/>
    <w:rsid w:val="1DF0CB28"/>
    <w:rsid w:val="1DF67434"/>
    <w:rsid w:val="1DF9FCCE"/>
    <w:rsid w:val="1E0EB7DB"/>
    <w:rsid w:val="1E143353"/>
    <w:rsid w:val="1E48F72E"/>
    <w:rsid w:val="1E6E0162"/>
    <w:rsid w:val="1EA043D4"/>
    <w:rsid w:val="1EF75E8B"/>
    <w:rsid w:val="1F14F672"/>
    <w:rsid w:val="1F27272A"/>
    <w:rsid w:val="1F330632"/>
    <w:rsid w:val="1F3E40D2"/>
    <w:rsid w:val="1F4777F7"/>
    <w:rsid w:val="1F480941"/>
    <w:rsid w:val="1F52C3E6"/>
    <w:rsid w:val="1F8B5429"/>
    <w:rsid w:val="1F948814"/>
    <w:rsid w:val="1F9492AC"/>
    <w:rsid w:val="1F9736FA"/>
    <w:rsid w:val="1FB305A6"/>
    <w:rsid w:val="1FD97F03"/>
    <w:rsid w:val="1FE5679D"/>
    <w:rsid w:val="200FAE2B"/>
    <w:rsid w:val="2027A798"/>
    <w:rsid w:val="2037D227"/>
    <w:rsid w:val="20380D8E"/>
    <w:rsid w:val="204A9F02"/>
    <w:rsid w:val="20590A81"/>
    <w:rsid w:val="207C176F"/>
    <w:rsid w:val="2094588C"/>
    <w:rsid w:val="2095131A"/>
    <w:rsid w:val="2097F56B"/>
    <w:rsid w:val="20C4BCF8"/>
    <w:rsid w:val="20E2DD83"/>
    <w:rsid w:val="20EED9FD"/>
    <w:rsid w:val="2120E60D"/>
    <w:rsid w:val="21388DFC"/>
    <w:rsid w:val="214CA91C"/>
    <w:rsid w:val="219CDE03"/>
    <w:rsid w:val="21CB2C0F"/>
    <w:rsid w:val="21E1D4F2"/>
    <w:rsid w:val="2211A90B"/>
    <w:rsid w:val="2211E472"/>
    <w:rsid w:val="22302D31"/>
    <w:rsid w:val="22466142"/>
    <w:rsid w:val="2273721C"/>
    <w:rsid w:val="22878118"/>
    <w:rsid w:val="22BCB467"/>
    <w:rsid w:val="22DF7216"/>
    <w:rsid w:val="22FD2267"/>
    <w:rsid w:val="2320E8F4"/>
    <w:rsid w:val="232A4C1F"/>
    <w:rsid w:val="232C1B8B"/>
    <w:rsid w:val="2341DDEF"/>
    <w:rsid w:val="23777042"/>
    <w:rsid w:val="2388B6E0"/>
    <w:rsid w:val="238A23E1"/>
    <w:rsid w:val="239C2A85"/>
    <w:rsid w:val="23A7D9EC"/>
    <w:rsid w:val="23E9A14C"/>
    <w:rsid w:val="23F5EE45"/>
    <w:rsid w:val="240E08CB"/>
    <w:rsid w:val="241A2436"/>
    <w:rsid w:val="2431665E"/>
    <w:rsid w:val="24345824"/>
    <w:rsid w:val="2435096A"/>
    <w:rsid w:val="244BAAA7"/>
    <w:rsid w:val="244D02D7"/>
    <w:rsid w:val="245F762A"/>
    <w:rsid w:val="246C59ED"/>
    <w:rsid w:val="246F3962"/>
    <w:rsid w:val="248374D7"/>
    <w:rsid w:val="2499576F"/>
    <w:rsid w:val="24AA1F55"/>
    <w:rsid w:val="24D2F39A"/>
    <w:rsid w:val="24D3E74D"/>
    <w:rsid w:val="24FE3FE9"/>
    <w:rsid w:val="24FF26D3"/>
    <w:rsid w:val="2506B0BE"/>
    <w:rsid w:val="250B93FE"/>
    <w:rsid w:val="253A8ED2"/>
    <w:rsid w:val="2545DBBE"/>
    <w:rsid w:val="25479958"/>
    <w:rsid w:val="255DBF00"/>
    <w:rsid w:val="2567CDF3"/>
    <w:rsid w:val="25730179"/>
    <w:rsid w:val="2581B0D0"/>
    <w:rsid w:val="2584C835"/>
    <w:rsid w:val="258AFAE6"/>
    <w:rsid w:val="258DF9DB"/>
    <w:rsid w:val="25AD8E30"/>
    <w:rsid w:val="25D79D14"/>
    <w:rsid w:val="25E7DFAF"/>
    <w:rsid w:val="25EEB481"/>
    <w:rsid w:val="26072599"/>
    <w:rsid w:val="260CE492"/>
    <w:rsid w:val="262D873F"/>
    <w:rsid w:val="2635EEBF"/>
    <w:rsid w:val="263A52CF"/>
    <w:rsid w:val="264C1C88"/>
    <w:rsid w:val="264C27DF"/>
    <w:rsid w:val="266D3A06"/>
    <w:rsid w:val="26764373"/>
    <w:rsid w:val="2678B3BF"/>
    <w:rsid w:val="267E2951"/>
    <w:rsid w:val="26889DB4"/>
    <w:rsid w:val="26A02BD5"/>
    <w:rsid w:val="26A3365D"/>
    <w:rsid w:val="26D4BA0E"/>
    <w:rsid w:val="26EB49E2"/>
    <w:rsid w:val="26FC7E9C"/>
    <w:rsid w:val="2729CE72"/>
    <w:rsid w:val="27678028"/>
    <w:rsid w:val="278414B7"/>
    <w:rsid w:val="279DCA11"/>
    <w:rsid w:val="27A763D1"/>
    <w:rsid w:val="27AB5B55"/>
    <w:rsid w:val="27AC4B9C"/>
    <w:rsid w:val="27B59B28"/>
    <w:rsid w:val="27DE0FBB"/>
    <w:rsid w:val="27E58F09"/>
    <w:rsid w:val="27F16BFF"/>
    <w:rsid w:val="28038559"/>
    <w:rsid w:val="2815B4B4"/>
    <w:rsid w:val="282CA12D"/>
    <w:rsid w:val="282ECC3C"/>
    <w:rsid w:val="283E3D70"/>
    <w:rsid w:val="283F939E"/>
    <w:rsid w:val="284CB9F6"/>
    <w:rsid w:val="2857A23B"/>
    <w:rsid w:val="285D3B3C"/>
    <w:rsid w:val="286F857D"/>
    <w:rsid w:val="287579CA"/>
    <w:rsid w:val="28ACD779"/>
    <w:rsid w:val="28C50325"/>
    <w:rsid w:val="28E179EE"/>
    <w:rsid w:val="28E90D65"/>
    <w:rsid w:val="2912D826"/>
    <w:rsid w:val="2936C299"/>
    <w:rsid w:val="294752F4"/>
    <w:rsid w:val="294D4741"/>
    <w:rsid w:val="2956E5FA"/>
    <w:rsid w:val="2984F4D0"/>
    <w:rsid w:val="2992B269"/>
    <w:rsid w:val="29BF65ED"/>
    <w:rsid w:val="29E345F2"/>
    <w:rsid w:val="29E4B150"/>
    <w:rsid w:val="2A045111"/>
    <w:rsid w:val="2A1468C3"/>
    <w:rsid w:val="2A178C56"/>
    <w:rsid w:val="2A2E465E"/>
    <w:rsid w:val="2A6155CE"/>
    <w:rsid w:val="2A7FFC2D"/>
    <w:rsid w:val="2A8836CA"/>
    <w:rsid w:val="2A95A863"/>
    <w:rsid w:val="2AAD568F"/>
    <w:rsid w:val="2AB0DF29"/>
    <w:rsid w:val="2AC2A5E5"/>
    <w:rsid w:val="2ACD6B22"/>
    <w:rsid w:val="2ACEB7AE"/>
    <w:rsid w:val="2AD09482"/>
    <w:rsid w:val="2AD30ED8"/>
    <w:rsid w:val="2AE0C670"/>
    <w:rsid w:val="2AEE42A1"/>
    <w:rsid w:val="2B0047C1"/>
    <w:rsid w:val="2B1F4B00"/>
    <w:rsid w:val="2B22D39A"/>
    <w:rsid w:val="2B52EF5A"/>
    <w:rsid w:val="2B5BA38B"/>
    <w:rsid w:val="2B634A06"/>
    <w:rsid w:val="2B8423B1"/>
    <w:rsid w:val="2B870D76"/>
    <w:rsid w:val="2B9628D1"/>
    <w:rsid w:val="2B97A2FB"/>
    <w:rsid w:val="2BAD2D90"/>
    <w:rsid w:val="2BD70F77"/>
    <w:rsid w:val="2BDE33C0"/>
    <w:rsid w:val="2BFABFB9"/>
    <w:rsid w:val="2C12039B"/>
    <w:rsid w:val="2C12CC54"/>
    <w:rsid w:val="2C2A8858"/>
    <w:rsid w:val="2C30AF76"/>
    <w:rsid w:val="2C4F1F73"/>
    <w:rsid w:val="2C514591"/>
    <w:rsid w:val="2C5D9052"/>
    <w:rsid w:val="2C65020B"/>
    <w:rsid w:val="2C8F781A"/>
    <w:rsid w:val="2CAE4871"/>
    <w:rsid w:val="2CB7752B"/>
    <w:rsid w:val="2CF0D427"/>
    <w:rsid w:val="2CFC6C1A"/>
    <w:rsid w:val="2D15C64D"/>
    <w:rsid w:val="2D35B7D8"/>
    <w:rsid w:val="2D45EBF8"/>
    <w:rsid w:val="2D48FDF1"/>
    <w:rsid w:val="2D5F3D2C"/>
    <w:rsid w:val="2D62264E"/>
    <w:rsid w:val="2D8EAFDE"/>
    <w:rsid w:val="2DB8A015"/>
    <w:rsid w:val="2DC55C9A"/>
    <w:rsid w:val="2DD2D8CB"/>
    <w:rsid w:val="2DE054FC"/>
    <w:rsid w:val="2DF27047"/>
    <w:rsid w:val="2DFE1FAE"/>
    <w:rsid w:val="2E07418B"/>
    <w:rsid w:val="2E14BBAA"/>
    <w:rsid w:val="2E22118F"/>
    <w:rsid w:val="2E3F9F7E"/>
    <w:rsid w:val="2E4C60B3"/>
    <w:rsid w:val="2E5BAE73"/>
    <w:rsid w:val="2EB51C59"/>
    <w:rsid w:val="2EE83F88"/>
    <w:rsid w:val="2EFBAE04"/>
    <w:rsid w:val="2EFC4FFF"/>
    <w:rsid w:val="2F0F9954"/>
    <w:rsid w:val="2F2A16E4"/>
    <w:rsid w:val="2F5A3C8F"/>
    <w:rsid w:val="2F62CFC9"/>
    <w:rsid w:val="2F6DA275"/>
    <w:rsid w:val="2F873A11"/>
    <w:rsid w:val="2F9C2180"/>
    <w:rsid w:val="2FD457A0"/>
    <w:rsid w:val="2FDE187F"/>
    <w:rsid w:val="2FE98684"/>
    <w:rsid w:val="30262C04"/>
    <w:rsid w:val="3029368C"/>
    <w:rsid w:val="3045AD55"/>
    <w:rsid w:val="306999F4"/>
    <w:rsid w:val="306CC122"/>
    <w:rsid w:val="3099C710"/>
    <w:rsid w:val="30B7338E"/>
    <w:rsid w:val="30BAAC4E"/>
    <w:rsid w:val="30EEFEE3"/>
    <w:rsid w:val="30F03209"/>
    <w:rsid w:val="30F040D7"/>
    <w:rsid w:val="30FFA33D"/>
    <w:rsid w:val="310E6B04"/>
    <w:rsid w:val="3115A7A7"/>
    <w:rsid w:val="313E730E"/>
    <w:rsid w:val="31628B07"/>
    <w:rsid w:val="31801434"/>
    <w:rsid w:val="319B6E02"/>
    <w:rsid w:val="31A12105"/>
    <w:rsid w:val="31B7EF63"/>
    <w:rsid w:val="31C25876"/>
    <w:rsid w:val="31C50B23"/>
    <w:rsid w:val="31D1931A"/>
    <w:rsid w:val="31FD5194"/>
    <w:rsid w:val="320E380E"/>
    <w:rsid w:val="32796297"/>
    <w:rsid w:val="3282E6EF"/>
    <w:rsid w:val="32984FAB"/>
    <w:rsid w:val="32AC3E3B"/>
    <w:rsid w:val="32B0BE94"/>
    <w:rsid w:val="32CA08ED"/>
    <w:rsid w:val="32F4B005"/>
    <w:rsid w:val="32FB1B18"/>
    <w:rsid w:val="32FF5572"/>
    <w:rsid w:val="3319DC8E"/>
    <w:rsid w:val="331EDB6E"/>
    <w:rsid w:val="33304DF7"/>
    <w:rsid w:val="3349D00A"/>
    <w:rsid w:val="334CC3C5"/>
    <w:rsid w:val="334FB91D"/>
    <w:rsid w:val="337CB69F"/>
    <w:rsid w:val="339F4278"/>
    <w:rsid w:val="33ACBEA9"/>
    <w:rsid w:val="33AD0591"/>
    <w:rsid w:val="33B3F5F6"/>
    <w:rsid w:val="33C618DC"/>
    <w:rsid w:val="33D694FD"/>
    <w:rsid w:val="33E2215C"/>
    <w:rsid w:val="33F00BD6"/>
    <w:rsid w:val="3422FDA5"/>
    <w:rsid w:val="343E346B"/>
    <w:rsid w:val="34578E9E"/>
    <w:rsid w:val="3458A88B"/>
    <w:rsid w:val="345F9BAE"/>
    <w:rsid w:val="3499B86E"/>
    <w:rsid w:val="34A59670"/>
    <w:rsid w:val="34AFA574"/>
    <w:rsid w:val="34CC6CD4"/>
    <w:rsid w:val="34CDCD9A"/>
    <w:rsid w:val="34DCA2F6"/>
    <w:rsid w:val="34EBEE25"/>
    <w:rsid w:val="3518EBA7"/>
    <w:rsid w:val="35297034"/>
    <w:rsid w:val="3531A177"/>
    <w:rsid w:val="3537B953"/>
    <w:rsid w:val="355E0CD1"/>
    <w:rsid w:val="357216E6"/>
    <w:rsid w:val="35743337"/>
    <w:rsid w:val="357DF1BD"/>
    <w:rsid w:val="35831CCD"/>
    <w:rsid w:val="358DA2AF"/>
    <w:rsid w:val="35BA87B1"/>
    <w:rsid w:val="35BC6689"/>
    <w:rsid w:val="35C25AD6"/>
    <w:rsid w:val="360D5B42"/>
    <w:rsid w:val="36344F47"/>
    <w:rsid w:val="36943E98"/>
    <w:rsid w:val="36A7FA2F"/>
    <w:rsid w:val="36B8D5EB"/>
    <w:rsid w:val="36C179CB"/>
    <w:rsid w:val="36FC5805"/>
    <w:rsid w:val="3719C21E"/>
    <w:rsid w:val="373C5799"/>
    <w:rsid w:val="375F825B"/>
    <w:rsid w:val="3764AE66"/>
    <w:rsid w:val="37706323"/>
    <w:rsid w:val="37769E7B"/>
    <w:rsid w:val="37797FAA"/>
    <w:rsid w:val="37871870"/>
    <w:rsid w:val="3789BE62"/>
    <w:rsid w:val="37A6C426"/>
    <w:rsid w:val="37C6314E"/>
    <w:rsid w:val="37D0C1B8"/>
    <w:rsid w:val="383073A0"/>
    <w:rsid w:val="385A875D"/>
    <w:rsid w:val="38605DE4"/>
    <w:rsid w:val="388AAD08"/>
    <w:rsid w:val="38964CA6"/>
    <w:rsid w:val="38A27E3C"/>
    <w:rsid w:val="38A4D8F5"/>
    <w:rsid w:val="38E01485"/>
    <w:rsid w:val="38F918DF"/>
    <w:rsid w:val="3949F774"/>
    <w:rsid w:val="39655D9D"/>
    <w:rsid w:val="39A15411"/>
    <w:rsid w:val="39B7D764"/>
    <w:rsid w:val="39D35C67"/>
    <w:rsid w:val="3A17C6B5"/>
    <w:rsid w:val="3A3EC754"/>
    <w:rsid w:val="3A40A956"/>
    <w:rsid w:val="3A527ECC"/>
    <w:rsid w:val="3A56C0C1"/>
    <w:rsid w:val="3A5B6EF0"/>
    <w:rsid w:val="3ADF6C2D"/>
    <w:rsid w:val="3AFF55CD"/>
    <w:rsid w:val="3B1A1D95"/>
    <w:rsid w:val="3B211A9D"/>
    <w:rsid w:val="3B4FC1E1"/>
    <w:rsid w:val="3B523D6E"/>
    <w:rsid w:val="3B5A2AF4"/>
    <w:rsid w:val="3BA1EE11"/>
    <w:rsid w:val="3BA3C898"/>
    <w:rsid w:val="3BA40D72"/>
    <w:rsid w:val="3BD40AE4"/>
    <w:rsid w:val="3BD9A42C"/>
    <w:rsid w:val="3BE374BB"/>
    <w:rsid w:val="3BE42168"/>
    <w:rsid w:val="3BE703B7"/>
    <w:rsid w:val="3BFD8633"/>
    <w:rsid w:val="3C025CD2"/>
    <w:rsid w:val="3C10FE48"/>
    <w:rsid w:val="3C17E719"/>
    <w:rsid w:val="3C2AC11E"/>
    <w:rsid w:val="3C2DB676"/>
    <w:rsid w:val="3C32F37E"/>
    <w:rsid w:val="3C40D65D"/>
    <w:rsid w:val="3CB7144D"/>
    <w:rsid w:val="3CCC7598"/>
    <w:rsid w:val="3CD03035"/>
    <w:rsid w:val="3D119F58"/>
    <w:rsid w:val="3D5AEB6A"/>
    <w:rsid w:val="3D641278"/>
    <w:rsid w:val="3D784A18"/>
    <w:rsid w:val="3D93F9BF"/>
    <w:rsid w:val="3D992889"/>
    <w:rsid w:val="3DB4DBD6"/>
    <w:rsid w:val="3DC301E3"/>
    <w:rsid w:val="3DEFD8C7"/>
    <w:rsid w:val="3DF16828"/>
    <w:rsid w:val="3DFF8BAB"/>
    <w:rsid w:val="3E0749F5"/>
    <w:rsid w:val="3E1F4863"/>
    <w:rsid w:val="3E2469C0"/>
    <w:rsid w:val="3E38FAEB"/>
    <w:rsid w:val="3E5677E0"/>
    <w:rsid w:val="3E5EDFE6"/>
    <w:rsid w:val="3EB9EFCB"/>
    <w:rsid w:val="3EC0F447"/>
    <w:rsid w:val="3ECD7459"/>
    <w:rsid w:val="3EF08426"/>
    <w:rsid w:val="3EF12C25"/>
    <w:rsid w:val="3EFA5333"/>
    <w:rsid w:val="3F0AB093"/>
    <w:rsid w:val="3F21FC93"/>
    <w:rsid w:val="3F359433"/>
    <w:rsid w:val="3F3AA36D"/>
    <w:rsid w:val="3F4F4F06"/>
    <w:rsid w:val="3F4FA782"/>
    <w:rsid w:val="3F576237"/>
    <w:rsid w:val="3F6CF7C3"/>
    <w:rsid w:val="3FADAED8"/>
    <w:rsid w:val="3FC1A489"/>
    <w:rsid w:val="3FD53FB7"/>
    <w:rsid w:val="3FE0C20E"/>
    <w:rsid w:val="3FF91F47"/>
    <w:rsid w:val="3FFB50A8"/>
    <w:rsid w:val="3FFBF8C7"/>
    <w:rsid w:val="401BAB20"/>
    <w:rsid w:val="401E26AD"/>
    <w:rsid w:val="402AA6BF"/>
    <w:rsid w:val="404E53F3"/>
    <w:rsid w:val="4051E599"/>
    <w:rsid w:val="40590E98"/>
    <w:rsid w:val="406B13B8"/>
    <w:rsid w:val="4083F551"/>
    <w:rsid w:val="4095FDBC"/>
    <w:rsid w:val="40B4A8C6"/>
    <w:rsid w:val="40CAF871"/>
    <w:rsid w:val="40DCCCC2"/>
    <w:rsid w:val="40F516C6"/>
    <w:rsid w:val="40FC81D7"/>
    <w:rsid w:val="410A05AB"/>
    <w:rsid w:val="412908EA"/>
    <w:rsid w:val="4147E854"/>
    <w:rsid w:val="415F21E7"/>
    <w:rsid w:val="4190CB60"/>
    <w:rsid w:val="419B7B6D"/>
    <w:rsid w:val="41AC0226"/>
    <w:rsid w:val="41B04CB1"/>
    <w:rsid w:val="41B4D5A0"/>
    <w:rsid w:val="41CCE43D"/>
    <w:rsid w:val="41D7934F"/>
    <w:rsid w:val="41E4C114"/>
    <w:rsid w:val="41F259DB"/>
    <w:rsid w:val="41F7FD91"/>
    <w:rsid w:val="4211DB2C"/>
    <w:rsid w:val="421C8A3E"/>
    <w:rsid w:val="4227077A"/>
    <w:rsid w:val="4286B962"/>
    <w:rsid w:val="4289F6BB"/>
    <w:rsid w:val="42A4D9ED"/>
    <w:rsid w:val="42A664EE"/>
    <w:rsid w:val="42B3B6E4"/>
    <w:rsid w:val="42D33835"/>
    <w:rsid w:val="42E547ED"/>
    <w:rsid w:val="42E6A8B3"/>
    <w:rsid w:val="4302DFCE"/>
    <w:rsid w:val="432AC8FD"/>
    <w:rsid w:val="43377DA4"/>
    <w:rsid w:val="43418F0A"/>
    <w:rsid w:val="437CC07D"/>
    <w:rsid w:val="43945590"/>
    <w:rsid w:val="439478BE"/>
    <w:rsid w:val="43979FC6"/>
    <w:rsid w:val="43E72921"/>
    <w:rsid w:val="440E1D26"/>
    <w:rsid w:val="4416D2FF"/>
    <w:rsid w:val="4422EE6A"/>
    <w:rsid w:val="4428B07C"/>
    <w:rsid w:val="4468B94B"/>
    <w:rsid w:val="44746F1B"/>
    <w:rsid w:val="44940C48"/>
    <w:rsid w:val="44AD0683"/>
    <w:rsid w:val="44AD2449"/>
    <w:rsid w:val="44B080F8"/>
    <w:rsid w:val="44BAA175"/>
    <w:rsid w:val="44D9FA64"/>
    <w:rsid w:val="44EA42BD"/>
    <w:rsid w:val="45056BEE"/>
    <w:rsid w:val="450E59F9"/>
    <w:rsid w:val="451469A8"/>
    <w:rsid w:val="45665854"/>
    <w:rsid w:val="456B8592"/>
    <w:rsid w:val="45743CFE"/>
    <w:rsid w:val="458A859C"/>
    <w:rsid w:val="459DDF5F"/>
    <w:rsid w:val="45AD3E8B"/>
    <w:rsid w:val="45BDC2AC"/>
    <w:rsid w:val="45C541FA"/>
    <w:rsid w:val="45C54A90"/>
    <w:rsid w:val="45CCEB0E"/>
    <w:rsid w:val="45DC8CB7"/>
    <w:rsid w:val="45F16170"/>
    <w:rsid w:val="461C5137"/>
    <w:rsid w:val="46212998"/>
    <w:rsid w:val="46221181"/>
    <w:rsid w:val="464F386E"/>
    <w:rsid w:val="46614826"/>
    <w:rsid w:val="46687A43"/>
    <w:rsid w:val="46852A7B"/>
    <w:rsid w:val="468F9BD6"/>
    <w:rsid w:val="4698C2E4"/>
    <w:rsid w:val="46AF1D27"/>
    <w:rsid w:val="46D7DD5D"/>
    <w:rsid w:val="46EB409C"/>
    <w:rsid w:val="473A1DF6"/>
    <w:rsid w:val="475A21EF"/>
    <w:rsid w:val="476C076C"/>
    <w:rsid w:val="4796BB0D"/>
    <w:rsid w:val="47C7D46B"/>
    <w:rsid w:val="47DAA87A"/>
    <w:rsid w:val="47F45E55"/>
    <w:rsid w:val="47F6281B"/>
    <w:rsid w:val="47F91202"/>
    <w:rsid w:val="47F9C6F4"/>
    <w:rsid w:val="481DD70E"/>
    <w:rsid w:val="48247BCB"/>
    <w:rsid w:val="4836A1AE"/>
    <w:rsid w:val="4839255C"/>
    <w:rsid w:val="487D92CE"/>
    <w:rsid w:val="489A958B"/>
    <w:rsid w:val="489AC85C"/>
    <w:rsid w:val="48A28311"/>
    <w:rsid w:val="48B5FC25"/>
    <w:rsid w:val="48BAFCBF"/>
    <w:rsid w:val="48C1F7C3"/>
    <w:rsid w:val="48CFD20B"/>
    <w:rsid w:val="48E6C8FB"/>
    <w:rsid w:val="48EFFA87"/>
    <w:rsid w:val="48F96221"/>
    <w:rsid w:val="492D01C2"/>
    <w:rsid w:val="4931A15B"/>
    <w:rsid w:val="4943D2B8"/>
    <w:rsid w:val="494771E7"/>
    <w:rsid w:val="49597707"/>
    <w:rsid w:val="4959A7E3"/>
    <w:rsid w:val="497B9D39"/>
    <w:rsid w:val="498DC99C"/>
    <w:rsid w:val="499AAC77"/>
    <w:rsid w:val="49A5ED44"/>
    <w:rsid w:val="4A0761EB"/>
    <w:rsid w:val="4A1323F3"/>
    <w:rsid w:val="4A1BDFA5"/>
    <w:rsid w:val="4A3D5FE9"/>
    <w:rsid w:val="4A459249"/>
    <w:rsid w:val="4A47F255"/>
    <w:rsid w:val="4A4C344A"/>
    <w:rsid w:val="4A646088"/>
    <w:rsid w:val="4A81EB0E"/>
    <w:rsid w:val="4A8CE944"/>
    <w:rsid w:val="4A9EC62B"/>
    <w:rsid w:val="4AA169F1"/>
    <w:rsid w:val="4AA499B5"/>
    <w:rsid w:val="4AA9600D"/>
    <w:rsid w:val="4AB6BF98"/>
    <w:rsid w:val="4AB9635E"/>
    <w:rsid w:val="4AC5E370"/>
    <w:rsid w:val="4ADDDCDD"/>
    <w:rsid w:val="4AE24EA6"/>
    <w:rsid w:val="4B135FC1"/>
    <w:rsid w:val="4B20F435"/>
    <w:rsid w:val="4B2148CB"/>
    <w:rsid w:val="4B383E8D"/>
    <w:rsid w:val="4B3847BD"/>
    <w:rsid w:val="4BC0FE40"/>
    <w:rsid w:val="4BC7E65C"/>
    <w:rsid w:val="4BD72BF9"/>
    <w:rsid w:val="4BF3BF46"/>
    <w:rsid w:val="4C0247E8"/>
    <w:rsid w:val="4C17192C"/>
    <w:rsid w:val="4C3D2A78"/>
    <w:rsid w:val="4C430CC2"/>
    <w:rsid w:val="4C489F9D"/>
    <w:rsid w:val="4C631497"/>
    <w:rsid w:val="4C6A8CA1"/>
    <w:rsid w:val="4C6DD376"/>
    <w:rsid w:val="4C72D000"/>
    <w:rsid w:val="4C759D1F"/>
    <w:rsid w:val="4C781456"/>
    <w:rsid w:val="4C8A5933"/>
    <w:rsid w:val="4CA0FB46"/>
    <w:rsid w:val="4CB70B74"/>
    <w:rsid w:val="4D0712E1"/>
    <w:rsid w:val="4D09FCA6"/>
    <w:rsid w:val="4D1A835F"/>
    <w:rsid w:val="4D1C01C6"/>
    <w:rsid w:val="4D2F7244"/>
    <w:rsid w:val="4D504B35"/>
    <w:rsid w:val="4D52E35F"/>
    <w:rsid w:val="4D6F4F1E"/>
    <w:rsid w:val="4DA2C77B"/>
    <w:rsid w:val="4DA8D1F3"/>
    <w:rsid w:val="4DAEDBFA"/>
    <w:rsid w:val="4DF8275D"/>
    <w:rsid w:val="4E14E627"/>
    <w:rsid w:val="4E3EC511"/>
    <w:rsid w:val="4E508C2D"/>
    <w:rsid w:val="4E674537"/>
    <w:rsid w:val="4E7733DD"/>
    <w:rsid w:val="4E77D366"/>
    <w:rsid w:val="4E854F97"/>
    <w:rsid w:val="4E895BC6"/>
    <w:rsid w:val="4EB62BD1"/>
    <w:rsid w:val="4ECBA74C"/>
    <w:rsid w:val="4EDC47A9"/>
    <w:rsid w:val="4EEB52D8"/>
    <w:rsid w:val="4EEE65F6"/>
    <w:rsid w:val="4F4224AC"/>
    <w:rsid w:val="4F5A3349"/>
    <w:rsid w:val="4F6F7D33"/>
    <w:rsid w:val="4F82AE7A"/>
    <w:rsid w:val="4FA1CCF2"/>
    <w:rsid w:val="4FA374C3"/>
    <w:rsid w:val="4FC1954E"/>
    <w:rsid w:val="4FEEBD0B"/>
    <w:rsid w:val="501B9052"/>
    <w:rsid w:val="502DA00A"/>
    <w:rsid w:val="507296F9"/>
    <w:rsid w:val="5073ED27"/>
    <w:rsid w:val="507528AD"/>
    <w:rsid w:val="507FD5C1"/>
    <w:rsid w:val="508345EB"/>
    <w:rsid w:val="5087B322"/>
    <w:rsid w:val="50893A38"/>
    <w:rsid w:val="50EBE07D"/>
    <w:rsid w:val="511772A1"/>
    <w:rsid w:val="512AD887"/>
    <w:rsid w:val="51447023"/>
    <w:rsid w:val="5144864E"/>
    <w:rsid w:val="515897C1"/>
    <w:rsid w:val="516F9C48"/>
    <w:rsid w:val="51742796"/>
    <w:rsid w:val="51754F68"/>
    <w:rsid w:val="517CE03F"/>
    <w:rsid w:val="517D4BA7"/>
    <w:rsid w:val="517DD645"/>
    <w:rsid w:val="5185A11D"/>
    <w:rsid w:val="51917EA4"/>
    <w:rsid w:val="51AD5C1D"/>
    <w:rsid w:val="51BB0F08"/>
    <w:rsid w:val="51BDB9A7"/>
    <w:rsid w:val="51CFC95F"/>
    <w:rsid w:val="51EAF58D"/>
    <w:rsid w:val="51EC9E0C"/>
    <w:rsid w:val="51F1E8CA"/>
    <w:rsid w:val="521162DA"/>
    <w:rsid w:val="524DC40B"/>
    <w:rsid w:val="525CC1C5"/>
    <w:rsid w:val="5262954F"/>
    <w:rsid w:val="5268712C"/>
    <w:rsid w:val="52781BA7"/>
    <w:rsid w:val="5283DF0A"/>
    <w:rsid w:val="529BD877"/>
    <w:rsid w:val="52D95018"/>
    <w:rsid w:val="52D96DB4"/>
    <w:rsid w:val="52EE215C"/>
    <w:rsid w:val="52F0DB4D"/>
    <w:rsid w:val="52F3250A"/>
    <w:rsid w:val="5321BFCE"/>
    <w:rsid w:val="5336050D"/>
    <w:rsid w:val="53492C7E"/>
    <w:rsid w:val="53663CBB"/>
    <w:rsid w:val="53A07537"/>
    <w:rsid w:val="53B62F23"/>
    <w:rsid w:val="53D16B9B"/>
    <w:rsid w:val="541B8A1C"/>
    <w:rsid w:val="544114EA"/>
    <w:rsid w:val="54424810"/>
    <w:rsid w:val="546639F1"/>
    <w:rsid w:val="546B1377"/>
    <w:rsid w:val="5484F8B0"/>
    <w:rsid w:val="549F8E45"/>
    <w:rsid w:val="54E32F06"/>
    <w:rsid w:val="54F9BC1A"/>
    <w:rsid w:val="551A6B60"/>
    <w:rsid w:val="552C7080"/>
    <w:rsid w:val="554688B5"/>
    <w:rsid w:val="554BBF00"/>
    <w:rsid w:val="55BDDDAC"/>
    <w:rsid w:val="55CFCDC1"/>
    <w:rsid w:val="55E56A14"/>
    <w:rsid w:val="55F93A09"/>
    <w:rsid w:val="56106F8D"/>
    <w:rsid w:val="56110E76"/>
    <w:rsid w:val="561879D0"/>
    <w:rsid w:val="561AEBCE"/>
    <w:rsid w:val="562540D1"/>
    <w:rsid w:val="562FDAB3"/>
    <w:rsid w:val="563464A9"/>
    <w:rsid w:val="56434099"/>
    <w:rsid w:val="56523E53"/>
    <w:rsid w:val="565374F4"/>
    <w:rsid w:val="565B3FC2"/>
    <w:rsid w:val="568263FE"/>
    <w:rsid w:val="56A193BD"/>
    <w:rsid w:val="56A92437"/>
    <w:rsid w:val="56B6A068"/>
    <w:rsid w:val="56B9DDC1"/>
    <w:rsid w:val="56EBBA3A"/>
    <w:rsid w:val="56F22A39"/>
    <w:rsid w:val="572595E4"/>
    <w:rsid w:val="5728AB04"/>
    <w:rsid w:val="574A87BB"/>
    <w:rsid w:val="574C9F19"/>
    <w:rsid w:val="57529366"/>
    <w:rsid w:val="576166BB"/>
    <w:rsid w:val="577AD2FC"/>
    <w:rsid w:val="577F90E8"/>
    <w:rsid w:val="579A9F75"/>
    <w:rsid w:val="57A42B78"/>
    <w:rsid w:val="57AE4EA7"/>
    <w:rsid w:val="57F8DA6C"/>
    <w:rsid w:val="5801EE4C"/>
    <w:rsid w:val="58152F53"/>
    <w:rsid w:val="582EFED7"/>
    <w:rsid w:val="58339D1B"/>
    <w:rsid w:val="58440EA4"/>
    <w:rsid w:val="585F8D6D"/>
    <w:rsid w:val="5893B4A5"/>
    <w:rsid w:val="58A3DD32"/>
    <w:rsid w:val="58AA69ED"/>
    <w:rsid w:val="58AE97D7"/>
    <w:rsid w:val="58BA8B09"/>
    <w:rsid w:val="58F0669D"/>
    <w:rsid w:val="590281E8"/>
    <w:rsid w:val="591D5A8E"/>
    <w:rsid w:val="59335170"/>
    <w:rsid w:val="59434EE2"/>
    <w:rsid w:val="59714C04"/>
    <w:rsid w:val="5986654E"/>
    <w:rsid w:val="59AB9F85"/>
    <w:rsid w:val="59C0DF01"/>
    <w:rsid w:val="59F39479"/>
    <w:rsid w:val="59FF6391"/>
    <w:rsid w:val="5A2090E9"/>
    <w:rsid w:val="5A2349CE"/>
    <w:rsid w:val="5A26B807"/>
    <w:rsid w:val="5A38BD27"/>
    <w:rsid w:val="5A44E91D"/>
    <w:rsid w:val="5A7DB416"/>
    <w:rsid w:val="5A8064C4"/>
    <w:rsid w:val="5A9ECB00"/>
    <w:rsid w:val="5ADAEC73"/>
    <w:rsid w:val="5AE3C1EF"/>
    <w:rsid w:val="5AE95089"/>
    <w:rsid w:val="5AEDFC80"/>
    <w:rsid w:val="5AEF62B6"/>
    <w:rsid w:val="5AF400A7"/>
    <w:rsid w:val="5AF81A6B"/>
    <w:rsid w:val="5AFA6C94"/>
    <w:rsid w:val="5AFE7FF6"/>
    <w:rsid w:val="5B0A6305"/>
    <w:rsid w:val="5B1E2792"/>
    <w:rsid w:val="5B3FC607"/>
    <w:rsid w:val="5B50F89E"/>
    <w:rsid w:val="5B5BB343"/>
    <w:rsid w:val="5B6DB863"/>
    <w:rsid w:val="5B9B8110"/>
    <w:rsid w:val="5BA6A917"/>
    <w:rsid w:val="5BAC9D64"/>
    <w:rsid w:val="5BBD6B7E"/>
    <w:rsid w:val="5BC18C49"/>
    <w:rsid w:val="5BCABDEF"/>
    <w:rsid w:val="5BE26E60"/>
    <w:rsid w:val="5C068338"/>
    <w:rsid w:val="5C17A9D5"/>
    <w:rsid w:val="5C188858"/>
    <w:rsid w:val="5C4B2EE6"/>
    <w:rsid w:val="5C7877A9"/>
    <w:rsid w:val="5C8E945C"/>
    <w:rsid w:val="5CB2F15C"/>
    <w:rsid w:val="5CF4FE86"/>
    <w:rsid w:val="5CFB37D6"/>
    <w:rsid w:val="5D09F553"/>
    <w:rsid w:val="5D0CF7F3"/>
    <w:rsid w:val="5D1F1BBB"/>
    <w:rsid w:val="5D21B887"/>
    <w:rsid w:val="5D295987"/>
    <w:rsid w:val="5D44CAFB"/>
    <w:rsid w:val="5D4753E0"/>
    <w:rsid w:val="5D5DC151"/>
    <w:rsid w:val="5D69DCBC"/>
    <w:rsid w:val="5DEE0934"/>
    <w:rsid w:val="5DF5056B"/>
    <w:rsid w:val="5DF987E1"/>
    <w:rsid w:val="5E0EEB35"/>
    <w:rsid w:val="5E5FCABE"/>
    <w:rsid w:val="5E65D536"/>
    <w:rsid w:val="5E69FCB9"/>
    <w:rsid w:val="5E6BF4AC"/>
    <w:rsid w:val="5E6CCF2C"/>
    <w:rsid w:val="5E6D46EF"/>
    <w:rsid w:val="5E77A2F1"/>
    <w:rsid w:val="5E9662C3"/>
    <w:rsid w:val="5EA1AFAF"/>
    <w:rsid w:val="5EA45375"/>
    <w:rsid w:val="5EBCD04A"/>
    <w:rsid w:val="5ED94713"/>
    <w:rsid w:val="5EF95668"/>
    <w:rsid w:val="5F04831B"/>
    <w:rsid w:val="5F0611C4"/>
    <w:rsid w:val="5F3919BE"/>
    <w:rsid w:val="5F43C9CB"/>
    <w:rsid w:val="5F4F4A97"/>
    <w:rsid w:val="5F661FD6"/>
    <w:rsid w:val="5F6D8F9D"/>
    <w:rsid w:val="5F82ADAC"/>
    <w:rsid w:val="5FB0C949"/>
    <w:rsid w:val="5FCF0244"/>
    <w:rsid w:val="5FF1A325"/>
    <w:rsid w:val="5FF657B0"/>
    <w:rsid w:val="60128DD0"/>
    <w:rsid w:val="601CE1DD"/>
    <w:rsid w:val="602A3F36"/>
    <w:rsid w:val="607E2A59"/>
    <w:rsid w:val="60908010"/>
    <w:rsid w:val="609AE923"/>
    <w:rsid w:val="60FD98C7"/>
    <w:rsid w:val="610CE62A"/>
    <w:rsid w:val="610FA01B"/>
    <w:rsid w:val="6112F0A2"/>
    <w:rsid w:val="614162FA"/>
    <w:rsid w:val="61479E41"/>
    <w:rsid w:val="614EF354"/>
    <w:rsid w:val="61715E6A"/>
    <w:rsid w:val="6175FC89"/>
    <w:rsid w:val="6176DD78"/>
    <w:rsid w:val="617BF0D6"/>
    <w:rsid w:val="6181C75D"/>
    <w:rsid w:val="618AA02D"/>
    <w:rsid w:val="61DC91A5"/>
    <w:rsid w:val="61FB10E1"/>
    <w:rsid w:val="61FC0BF4"/>
    <w:rsid w:val="6202D42C"/>
    <w:rsid w:val="624007D0"/>
    <w:rsid w:val="625299B3"/>
    <w:rsid w:val="625CC69A"/>
    <w:rsid w:val="6274C007"/>
    <w:rsid w:val="629ACA44"/>
    <w:rsid w:val="62A9783E"/>
    <w:rsid w:val="62AF4250"/>
    <w:rsid w:val="62C1149F"/>
    <w:rsid w:val="62F876ED"/>
    <w:rsid w:val="630021D9"/>
    <w:rsid w:val="6313BA90"/>
    <w:rsid w:val="631825DE"/>
    <w:rsid w:val="631F3E21"/>
    <w:rsid w:val="63222D8A"/>
    <w:rsid w:val="634B354E"/>
    <w:rsid w:val="6355C7BA"/>
    <w:rsid w:val="636A7C95"/>
    <w:rsid w:val="63867330"/>
    <w:rsid w:val="6389AD62"/>
    <w:rsid w:val="638A1A4F"/>
    <w:rsid w:val="638B98B6"/>
    <w:rsid w:val="63A83ADA"/>
    <w:rsid w:val="63BE668E"/>
    <w:rsid w:val="63BFB6B2"/>
    <w:rsid w:val="64038174"/>
    <w:rsid w:val="64125E6B"/>
    <w:rsid w:val="6419DEB4"/>
    <w:rsid w:val="641EA411"/>
    <w:rsid w:val="6428EE7C"/>
    <w:rsid w:val="642EE2C9"/>
    <w:rsid w:val="6430367A"/>
    <w:rsid w:val="6485FC9E"/>
    <w:rsid w:val="648754BA"/>
    <w:rsid w:val="649AA042"/>
    <w:rsid w:val="64A3D42D"/>
    <w:rsid w:val="64A56537"/>
    <w:rsid w:val="64CAAC65"/>
    <w:rsid w:val="64F1FCC2"/>
    <w:rsid w:val="64FF78F3"/>
    <w:rsid w:val="650262B8"/>
    <w:rsid w:val="65130712"/>
    <w:rsid w:val="651EEFAC"/>
    <w:rsid w:val="6539DD76"/>
    <w:rsid w:val="653A07B1"/>
    <w:rsid w:val="654BE296"/>
    <w:rsid w:val="654ED8F5"/>
    <w:rsid w:val="6554D5D8"/>
    <w:rsid w:val="6584FB83"/>
    <w:rsid w:val="65865C49"/>
    <w:rsid w:val="65AD32AD"/>
    <w:rsid w:val="65B66453"/>
    <w:rsid w:val="65B96443"/>
    <w:rsid w:val="65CB5338"/>
    <w:rsid w:val="65D0690D"/>
    <w:rsid w:val="65D44B92"/>
    <w:rsid w:val="65DB37C5"/>
    <w:rsid w:val="65DF40AF"/>
    <w:rsid w:val="65EC354F"/>
    <w:rsid w:val="6632E72F"/>
    <w:rsid w:val="6639B26A"/>
    <w:rsid w:val="665130CD"/>
    <w:rsid w:val="6659A5E0"/>
    <w:rsid w:val="668993AB"/>
    <w:rsid w:val="66B7E528"/>
    <w:rsid w:val="66B9CE86"/>
    <w:rsid w:val="66FB3CDB"/>
    <w:rsid w:val="6702206D"/>
    <w:rsid w:val="670829A4"/>
    <w:rsid w:val="6709BA5C"/>
    <w:rsid w:val="670F2B6B"/>
    <w:rsid w:val="6738BBC0"/>
    <w:rsid w:val="673C28ED"/>
    <w:rsid w:val="673DC817"/>
    <w:rsid w:val="676D314C"/>
    <w:rsid w:val="676DC589"/>
    <w:rsid w:val="677B41BA"/>
    <w:rsid w:val="677D7FCD"/>
    <w:rsid w:val="677DB2AF"/>
    <w:rsid w:val="67870991"/>
    <w:rsid w:val="678C7380"/>
    <w:rsid w:val="67903B37"/>
    <w:rsid w:val="679F182E"/>
    <w:rsid w:val="67A82911"/>
    <w:rsid w:val="67DCBA0A"/>
    <w:rsid w:val="67E6F8E2"/>
    <w:rsid w:val="680F5B42"/>
    <w:rsid w:val="68340893"/>
    <w:rsid w:val="6834F712"/>
    <w:rsid w:val="68582BF6"/>
    <w:rsid w:val="686C5339"/>
    <w:rsid w:val="68869EAA"/>
    <w:rsid w:val="688D9CF4"/>
    <w:rsid w:val="68C0F779"/>
    <w:rsid w:val="68DB09B2"/>
    <w:rsid w:val="68E29FCA"/>
    <w:rsid w:val="68E5D844"/>
    <w:rsid w:val="68EDA06E"/>
    <w:rsid w:val="68F7F571"/>
    <w:rsid w:val="690883A0"/>
    <w:rsid w:val="690FD8B3"/>
    <w:rsid w:val="69199381"/>
    <w:rsid w:val="6919F471"/>
    <w:rsid w:val="69219292"/>
    <w:rsid w:val="6954943B"/>
    <w:rsid w:val="695C5786"/>
    <w:rsid w:val="6981FFF5"/>
    <w:rsid w:val="699125EB"/>
    <w:rsid w:val="69C40D1F"/>
    <w:rsid w:val="69E1B1DD"/>
    <w:rsid w:val="6A105921"/>
    <w:rsid w:val="6A2F67DA"/>
    <w:rsid w:val="6A396D98"/>
    <w:rsid w:val="6A45F74C"/>
    <w:rsid w:val="6A74D161"/>
    <w:rsid w:val="6A9111A6"/>
    <w:rsid w:val="6ABA9CF2"/>
    <w:rsid w:val="6ACA5B0C"/>
    <w:rsid w:val="6AD17AC3"/>
    <w:rsid w:val="6AD1B62A"/>
    <w:rsid w:val="6AE121F2"/>
    <w:rsid w:val="6AE318A9"/>
    <w:rsid w:val="6AF12EE5"/>
    <w:rsid w:val="6AFFDC63"/>
    <w:rsid w:val="6B194F43"/>
    <w:rsid w:val="6B19670A"/>
    <w:rsid w:val="6B24294A"/>
    <w:rsid w:val="6B2EBBB6"/>
    <w:rsid w:val="6B3D837D"/>
    <w:rsid w:val="6B5D81F2"/>
    <w:rsid w:val="6B6CE9F0"/>
    <w:rsid w:val="6B70E4B6"/>
    <w:rsid w:val="6B94671C"/>
    <w:rsid w:val="6BA2EE3A"/>
    <w:rsid w:val="6BAFA229"/>
    <w:rsid w:val="6BBB88C1"/>
    <w:rsid w:val="6BC03178"/>
    <w:rsid w:val="6BC7A42C"/>
    <w:rsid w:val="6BCA6457"/>
    <w:rsid w:val="6BDB0A12"/>
    <w:rsid w:val="6BDC9FAB"/>
    <w:rsid w:val="6C20405D"/>
    <w:rsid w:val="6C24A9B8"/>
    <w:rsid w:val="6C36C1DC"/>
    <w:rsid w:val="6C4714CE"/>
    <w:rsid w:val="6C49036A"/>
    <w:rsid w:val="6C4E69E1"/>
    <w:rsid w:val="6C79FF50"/>
    <w:rsid w:val="6C8171DB"/>
    <w:rsid w:val="6C937F52"/>
    <w:rsid w:val="6C981A60"/>
    <w:rsid w:val="6CC05E52"/>
    <w:rsid w:val="6CCA0935"/>
    <w:rsid w:val="6CCB0E5F"/>
    <w:rsid w:val="6CD2D3AC"/>
    <w:rsid w:val="6CE03BE5"/>
    <w:rsid w:val="6CE46988"/>
    <w:rsid w:val="6CED9A38"/>
    <w:rsid w:val="6CF92166"/>
    <w:rsid w:val="6CFE002E"/>
    <w:rsid w:val="6D1C1728"/>
    <w:rsid w:val="6D1D1347"/>
    <w:rsid w:val="6D3268EE"/>
    <w:rsid w:val="6D3BF6A2"/>
    <w:rsid w:val="6D5C5150"/>
    <w:rsid w:val="6D68B6D1"/>
    <w:rsid w:val="6D717FA0"/>
    <w:rsid w:val="6D9596E2"/>
    <w:rsid w:val="6D9EE112"/>
    <w:rsid w:val="6DA45D5F"/>
    <w:rsid w:val="6DAE8909"/>
    <w:rsid w:val="6DB075A3"/>
    <w:rsid w:val="6DE06011"/>
    <w:rsid w:val="6DE34140"/>
    <w:rsid w:val="6E0BAC36"/>
    <w:rsid w:val="6E35D321"/>
    <w:rsid w:val="6E3A507D"/>
    <w:rsid w:val="6E4D05B5"/>
    <w:rsid w:val="6E59C736"/>
    <w:rsid w:val="6E5F7042"/>
    <w:rsid w:val="6E655019"/>
    <w:rsid w:val="6E735ED2"/>
    <w:rsid w:val="6E8039E9"/>
    <w:rsid w:val="6EA46731"/>
    <w:rsid w:val="6EA7B167"/>
    <w:rsid w:val="6EB9E0C2"/>
    <w:rsid w:val="6EC448F3"/>
    <w:rsid w:val="6EC477ED"/>
    <w:rsid w:val="6EC748E3"/>
    <w:rsid w:val="6EDB4921"/>
    <w:rsid w:val="6EDEF0BE"/>
    <w:rsid w:val="6EE9CAAC"/>
    <w:rsid w:val="6EF803C6"/>
    <w:rsid w:val="6F1E2EC7"/>
    <w:rsid w:val="6F46A339"/>
    <w:rsid w:val="6F6E629E"/>
    <w:rsid w:val="6F7205B8"/>
    <w:rsid w:val="6F85A5FC"/>
    <w:rsid w:val="6F85BC27"/>
    <w:rsid w:val="6F8891B2"/>
    <w:rsid w:val="6F8D3973"/>
    <w:rsid w:val="6F902338"/>
    <w:rsid w:val="6FA831D5"/>
    <w:rsid w:val="6FB49315"/>
    <w:rsid w:val="6FB70434"/>
    <w:rsid w:val="6FBEC63B"/>
    <w:rsid w:val="6FD09138"/>
    <w:rsid w:val="6FDFB72B"/>
    <w:rsid w:val="7003EF28"/>
    <w:rsid w:val="70607DFB"/>
    <w:rsid w:val="706C9966"/>
    <w:rsid w:val="707F0B99"/>
    <w:rsid w:val="7085A143"/>
    <w:rsid w:val="7088DD5E"/>
    <w:rsid w:val="70BE85CA"/>
    <w:rsid w:val="70E39BFC"/>
    <w:rsid w:val="7100BB84"/>
    <w:rsid w:val="71066ABA"/>
    <w:rsid w:val="710A32FF"/>
    <w:rsid w:val="71141392"/>
    <w:rsid w:val="71182FCD"/>
    <w:rsid w:val="713F81B3"/>
    <w:rsid w:val="7151829D"/>
    <w:rsid w:val="7166D1F3"/>
    <w:rsid w:val="7166FC2E"/>
    <w:rsid w:val="7178D9B0"/>
    <w:rsid w:val="717ED792"/>
    <w:rsid w:val="71ABFBB3"/>
    <w:rsid w:val="71B34724"/>
    <w:rsid w:val="71C2B0FB"/>
    <w:rsid w:val="71C3770E"/>
    <w:rsid w:val="71F51EA2"/>
    <w:rsid w:val="71F847B5"/>
    <w:rsid w:val="720EED54"/>
    <w:rsid w:val="721E6E64"/>
    <w:rsid w:val="7250EFE9"/>
    <w:rsid w:val="726747C9"/>
    <w:rsid w:val="7277B857"/>
    <w:rsid w:val="728BA9E8"/>
    <w:rsid w:val="72CD53A0"/>
    <w:rsid w:val="72E6ADD3"/>
    <w:rsid w:val="72F1BE23"/>
    <w:rsid w:val="73101112"/>
    <w:rsid w:val="7314F3AB"/>
    <w:rsid w:val="7318998E"/>
    <w:rsid w:val="733986F8"/>
    <w:rsid w:val="73C6032E"/>
    <w:rsid w:val="73D59634"/>
    <w:rsid w:val="742EC3B4"/>
    <w:rsid w:val="743DF684"/>
    <w:rsid w:val="743F8A1B"/>
    <w:rsid w:val="745635E6"/>
    <w:rsid w:val="745C0C77"/>
    <w:rsid w:val="74699ED3"/>
    <w:rsid w:val="7469BB22"/>
    <w:rsid w:val="749091DD"/>
    <w:rsid w:val="74939C65"/>
    <w:rsid w:val="74990D93"/>
    <w:rsid w:val="74AB6D99"/>
    <w:rsid w:val="74B50FB8"/>
    <w:rsid w:val="74B5FEE5"/>
    <w:rsid w:val="74C96D61"/>
    <w:rsid w:val="74D4A401"/>
    <w:rsid w:val="74F08CC1"/>
    <w:rsid w:val="74F38BB6"/>
    <w:rsid w:val="7521DF66"/>
    <w:rsid w:val="754AF831"/>
    <w:rsid w:val="754D718A"/>
    <w:rsid w:val="7551BE06"/>
    <w:rsid w:val="755964BC"/>
    <w:rsid w:val="756AE568"/>
    <w:rsid w:val="75759044"/>
    <w:rsid w:val="75850178"/>
    <w:rsid w:val="759FDA12"/>
    <w:rsid w:val="75AC514B"/>
    <w:rsid w:val="75BA9A45"/>
    <w:rsid w:val="75C3D149"/>
    <w:rsid w:val="75CCD794"/>
    <w:rsid w:val="75CECF2B"/>
    <w:rsid w:val="75D46A10"/>
    <w:rsid w:val="75DEAAD9"/>
    <w:rsid w:val="761B9D37"/>
    <w:rsid w:val="7633ADAF"/>
    <w:rsid w:val="7636A786"/>
    <w:rsid w:val="76403763"/>
    <w:rsid w:val="7655470B"/>
    <w:rsid w:val="76662F9D"/>
    <w:rsid w:val="766FEED6"/>
    <w:rsid w:val="7675FEBD"/>
    <w:rsid w:val="7682448D"/>
    <w:rsid w:val="76F158B1"/>
    <w:rsid w:val="770927E3"/>
    <w:rsid w:val="770C653C"/>
    <w:rsid w:val="771CAE8C"/>
    <w:rsid w:val="7743A196"/>
    <w:rsid w:val="77631A51"/>
    <w:rsid w:val="77735909"/>
    <w:rsid w:val="77771A5C"/>
    <w:rsid w:val="7788AEB0"/>
    <w:rsid w:val="77932AF1"/>
    <w:rsid w:val="77C79B27"/>
    <w:rsid w:val="77F49013"/>
    <w:rsid w:val="7804CECB"/>
    <w:rsid w:val="780C9216"/>
    <w:rsid w:val="781A0E47"/>
    <w:rsid w:val="782A762E"/>
    <w:rsid w:val="782AF77B"/>
    <w:rsid w:val="783207B4"/>
    <w:rsid w:val="7849C5BA"/>
    <w:rsid w:val="78518905"/>
    <w:rsid w:val="785A5B2B"/>
    <w:rsid w:val="786C8167"/>
    <w:rsid w:val="78A2862A"/>
    <w:rsid w:val="78B01790"/>
    <w:rsid w:val="78B46F0D"/>
    <w:rsid w:val="78B9003A"/>
    <w:rsid w:val="78B95152"/>
    <w:rsid w:val="78C37D76"/>
    <w:rsid w:val="78E000D9"/>
    <w:rsid w:val="79059211"/>
    <w:rsid w:val="791A8EB5"/>
    <w:rsid w:val="7921539D"/>
    <w:rsid w:val="7924F7C8"/>
    <w:rsid w:val="792712FD"/>
    <w:rsid w:val="792F73F8"/>
    <w:rsid w:val="79867AB0"/>
    <w:rsid w:val="79A4545A"/>
    <w:rsid w:val="79AD9F7F"/>
    <w:rsid w:val="79AEB2D5"/>
    <w:rsid w:val="79B003C1"/>
    <w:rsid w:val="79D17A15"/>
    <w:rsid w:val="79DA4D8F"/>
    <w:rsid w:val="79F4FAB0"/>
    <w:rsid w:val="79FB3A3E"/>
    <w:rsid w:val="7A26D6FA"/>
    <w:rsid w:val="7A282F2A"/>
    <w:rsid w:val="7A2837C0"/>
    <w:rsid w:val="7A38A0B3"/>
    <w:rsid w:val="7A7AC11E"/>
    <w:rsid w:val="7A855257"/>
    <w:rsid w:val="7A8CB000"/>
    <w:rsid w:val="7A978EA1"/>
    <w:rsid w:val="7AA048B7"/>
    <w:rsid w:val="7AA627CF"/>
    <w:rsid w:val="7AA74203"/>
    <w:rsid w:val="7AAD9217"/>
    <w:rsid w:val="7AAEFDB2"/>
    <w:rsid w:val="7AD1A6EF"/>
    <w:rsid w:val="7AEC9F51"/>
    <w:rsid w:val="7AF3CFE3"/>
    <w:rsid w:val="7B241A0F"/>
    <w:rsid w:val="7B2A2BF8"/>
    <w:rsid w:val="7B3B3A65"/>
    <w:rsid w:val="7B53D182"/>
    <w:rsid w:val="7B540453"/>
    <w:rsid w:val="7B62983D"/>
    <w:rsid w:val="7B7098E2"/>
    <w:rsid w:val="7B784A3C"/>
    <w:rsid w:val="7B8C616C"/>
    <w:rsid w:val="7B9BF835"/>
    <w:rsid w:val="7BC3222D"/>
    <w:rsid w:val="7BE28D53"/>
    <w:rsid w:val="7BE720DA"/>
    <w:rsid w:val="7BF3D9E0"/>
    <w:rsid w:val="7C2A6CCB"/>
    <w:rsid w:val="7C2AC19B"/>
    <w:rsid w:val="7C4DEC5D"/>
    <w:rsid w:val="7C4FDBE0"/>
    <w:rsid w:val="7C61FDF5"/>
    <w:rsid w:val="7C81D7BD"/>
    <w:rsid w:val="7C935195"/>
    <w:rsid w:val="7CA17E00"/>
    <w:rsid w:val="7CE5F786"/>
    <w:rsid w:val="7CEB316B"/>
    <w:rsid w:val="7CF02981"/>
    <w:rsid w:val="7CFD82BB"/>
    <w:rsid w:val="7D0DD0FB"/>
    <w:rsid w:val="7D4279AA"/>
    <w:rsid w:val="7D4BD08C"/>
    <w:rsid w:val="7D517998"/>
    <w:rsid w:val="7D6CFB9F"/>
    <w:rsid w:val="7D72A6F0"/>
    <w:rsid w:val="7D8AD32E"/>
    <w:rsid w:val="7DD5C902"/>
    <w:rsid w:val="7DD90334"/>
    <w:rsid w:val="7DE961B9"/>
    <w:rsid w:val="7E19192C"/>
    <w:rsid w:val="7E1DABB8"/>
    <w:rsid w:val="7E5263EF"/>
    <w:rsid w:val="7E69BA40"/>
    <w:rsid w:val="7E8FBEEA"/>
    <w:rsid w:val="7EA13403"/>
    <w:rsid w:val="7ECEAB61"/>
    <w:rsid w:val="7ED78C70"/>
    <w:rsid w:val="7EE90BED"/>
    <w:rsid w:val="7EE9E227"/>
    <w:rsid w:val="7EF2C039"/>
    <w:rsid w:val="7F10EB5C"/>
    <w:rsid w:val="7F12418A"/>
    <w:rsid w:val="7F19DF99"/>
    <w:rsid w:val="7F1CD3F6"/>
    <w:rsid w:val="7F2115EB"/>
    <w:rsid w:val="7F2B507C"/>
    <w:rsid w:val="7F3A78B4"/>
    <w:rsid w:val="7F46AA4A"/>
    <w:rsid w:val="7F611B6D"/>
    <w:rsid w:val="7F7DE35C"/>
    <w:rsid w:val="7F9A114A"/>
    <w:rsid w:val="7FC01074"/>
    <w:rsid w:val="7FCDCB09"/>
    <w:rsid w:val="7FDF91C5"/>
    <w:rsid w:val="7FF55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F2FA5"/>
  <w15:docId w15:val="{DC361E9F-F64D-443E-8FFB-64C78E5D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uiPriority w:val="3"/>
    <w:qFormat/>
    <w:pPr>
      <w:spacing w:before="260" w:after="240"/>
    </w:pPr>
  </w:style>
  <w:style w:type="paragraph" w:styleId="Bijschrift">
    <w:name w:val="caption"/>
    <w:basedOn w:val="Standaard"/>
    <w:next w:val="Standaard"/>
    <w:uiPriority w:val="3"/>
    <w:qFormat/>
    <w:pPr>
      <w:spacing w:after="220" w:line="160" w:lineRule="exact"/>
    </w:pPr>
    <w:rPr>
      <w:i/>
      <w:color w:val="4F81BD"/>
      <w:sz w:val="16"/>
      <w:szCs w:val="16"/>
    </w:rPr>
  </w:style>
  <w:style w:type="paragraph" w:customStyle="1" w:styleId="Colofon">
    <w:name w:val="Colofon"/>
    <w:basedOn w:val="Standaard"/>
    <w:next w:val="Standaard"/>
    <w:pPr>
      <w:spacing w:before="240" w:after="660"/>
    </w:pPr>
    <w:rPr>
      <w:sz w:val="24"/>
      <w:szCs w:val="24"/>
    </w:rPr>
  </w:style>
  <w:style w:type="paragraph" w:customStyle="1" w:styleId="DatumLocatie">
    <w:name w:val="Datum Locatie"/>
    <w:basedOn w:val="Standaard"/>
    <w:next w:val="Standaard"/>
    <w:pPr>
      <w:spacing w:before="40" w:line="320" w:lineRule="exact"/>
    </w:pPr>
    <w:rPr>
      <w:sz w:val="28"/>
      <w:szCs w:val="28"/>
    </w:rPr>
  </w:style>
  <w:style w:type="paragraph" w:customStyle="1" w:styleId="DatumLocatieA3">
    <w:name w:val="Datum Locatie A3"/>
    <w:basedOn w:val="Standaard"/>
    <w:next w:val="Standaard"/>
    <w:pPr>
      <w:spacing w:line="624" w:lineRule="exact"/>
    </w:pPr>
    <w:rPr>
      <w:sz w:val="40"/>
      <w:szCs w:val="40"/>
    </w:rPr>
  </w:style>
  <w:style w:type="paragraph" w:customStyle="1" w:styleId="fotobijschrift">
    <w:name w:val="foto bijschrift"/>
    <w:basedOn w:val="Standaard"/>
    <w:next w:val="Standaard"/>
    <w:uiPriority w:val="4"/>
    <w:qFormat/>
    <w:pPr>
      <w:spacing w:line="320" w:lineRule="exact"/>
    </w:pPr>
    <w:rPr>
      <w:i/>
      <w:sz w:val="14"/>
      <w:szCs w:val="14"/>
    </w:rPr>
  </w:style>
  <w:style w:type="paragraph" w:customStyle="1" w:styleId="Groetregel">
    <w:name w:val="Groetregel"/>
    <w:basedOn w:val="Standaard"/>
    <w:next w:val="Standaard"/>
    <w:pPr>
      <w:spacing w:before="240"/>
    </w:pPr>
  </w:style>
  <w:style w:type="paragraph" w:customStyle="1" w:styleId="Huisstijl-Colofon">
    <w:name w:val="Huisstijl - Colofon"/>
    <w:basedOn w:val="Standaard"/>
    <w:next w:val="Standaard"/>
    <w:uiPriority w:val="2"/>
    <w:qFormat/>
    <w:pPr>
      <w:numPr>
        <w:numId w:val="2"/>
      </w:numPr>
      <w:tabs>
        <w:tab w:val="left" w:pos="0"/>
      </w:tabs>
      <w:spacing w:after="720" w:line="300" w:lineRule="exact"/>
      <w:ind w:left="-1120"/>
    </w:pPr>
    <w:rPr>
      <w:sz w:val="24"/>
      <w:szCs w:val="24"/>
    </w:rPr>
  </w:style>
  <w:style w:type="paragraph" w:customStyle="1" w:styleId="Huisstijl-Inhoud">
    <w:name w:val="Huisstijl - Inhoud"/>
    <w:basedOn w:val="Standaard"/>
    <w:next w:val="Standaard"/>
    <w:uiPriority w:val="2"/>
    <w:qFormat/>
    <w:pPr>
      <w:spacing w:after="720" w:line="300" w:lineRule="exact"/>
    </w:pPr>
    <w:rPr>
      <w:sz w:val="24"/>
      <w:szCs w:val="24"/>
    </w:rPr>
  </w:style>
  <w:style w:type="paragraph" w:customStyle="1" w:styleId="Huisstijl-Kop1">
    <w:name w:val="Huisstijl - Kop 1"/>
    <w:basedOn w:val="Standaard"/>
    <w:next w:val="Standaard"/>
    <w:uiPriority w:val="1"/>
    <w:qFormat/>
    <w:rsid w:val="003D3C10"/>
    <w:pPr>
      <w:numPr>
        <w:numId w:val="1"/>
      </w:numPr>
      <w:tabs>
        <w:tab w:val="left" w:pos="0"/>
      </w:tabs>
      <w:spacing w:after="240" w:line="300" w:lineRule="exact"/>
      <w:ind w:left="0"/>
    </w:pPr>
    <w:rPr>
      <w:b/>
      <w:sz w:val="24"/>
      <w:szCs w:val="24"/>
    </w:rPr>
  </w:style>
  <w:style w:type="paragraph" w:customStyle="1" w:styleId="Huisstijl-Kop2">
    <w:name w:val="Huisstijl - Kop 2"/>
    <w:basedOn w:val="Standaard"/>
    <w:next w:val="Standaard"/>
    <w:uiPriority w:val="1"/>
    <w:qFormat/>
    <w:rsid w:val="002A7E34"/>
    <w:pPr>
      <w:numPr>
        <w:ilvl w:val="1"/>
        <w:numId w:val="1"/>
      </w:numPr>
      <w:tabs>
        <w:tab w:val="left" w:pos="0"/>
      </w:tabs>
      <w:spacing w:before="240"/>
    </w:pPr>
    <w:rPr>
      <w:b/>
    </w:rPr>
  </w:style>
  <w:style w:type="paragraph" w:customStyle="1" w:styleId="Huisstijl-Kop3">
    <w:name w:val="Huisstijl - Kop 3"/>
    <w:basedOn w:val="Standaard"/>
    <w:next w:val="Standaard"/>
    <w:uiPriority w:val="1"/>
    <w:qFormat/>
    <w:pPr>
      <w:numPr>
        <w:ilvl w:val="2"/>
        <w:numId w:val="1"/>
      </w:numPr>
      <w:tabs>
        <w:tab w:val="left" w:pos="0"/>
      </w:tabs>
      <w:spacing w:before="240"/>
      <w:ind w:left="-1120"/>
    </w:pPr>
    <w:rPr>
      <w:i/>
    </w:rPr>
  </w:style>
  <w:style w:type="paragraph" w:customStyle="1" w:styleId="Huisstijl-Kop4">
    <w:name w:val="Huisstijl - Kop 4"/>
    <w:basedOn w:val="Standaard"/>
    <w:next w:val="Standaard"/>
    <w:uiPriority w:val="1"/>
    <w:qFormat/>
    <w:pPr>
      <w:numPr>
        <w:ilvl w:val="3"/>
        <w:numId w:val="1"/>
      </w:numPr>
      <w:tabs>
        <w:tab w:val="left" w:pos="0"/>
      </w:tabs>
      <w:spacing w:before="240"/>
      <w:ind w:left="-1120"/>
    </w:pPr>
  </w:style>
  <w:style w:type="paragraph" w:customStyle="1" w:styleId="Huisstijlnummeringmetnummer">
    <w:name w:val="Huisstijl nummering met nummer"/>
    <w:basedOn w:val="Standaard"/>
    <w:next w:val="Standaard"/>
    <w:pPr>
      <w:tabs>
        <w:tab w:val="left" w:pos="0"/>
      </w:tabs>
    </w:pPr>
  </w:style>
  <w:style w:type="paragraph" w:customStyle="1" w:styleId="Huisstijlopsommingcolofon">
    <w:name w:val="Huisstijl opsomming colofon"/>
    <w:basedOn w:val="Standaard"/>
    <w:next w:val="Standaard"/>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3"/>
      </w:numPr>
    </w:pPr>
  </w:style>
  <w:style w:type="paragraph" w:customStyle="1" w:styleId="Lijstniveau2">
    <w:name w:val="Lijst niveau 2"/>
    <w:basedOn w:val="Standaard"/>
    <w:pPr>
      <w:numPr>
        <w:ilvl w:val="1"/>
        <w:numId w:val="3"/>
      </w:numPr>
    </w:pPr>
  </w:style>
  <w:style w:type="paragraph" w:customStyle="1" w:styleId="Lijstniveau3">
    <w:name w:val="Lijst niveau 3"/>
    <w:basedOn w:val="Standaard"/>
    <w:pPr>
      <w:numPr>
        <w:ilvl w:val="2"/>
        <w:numId w:val="3"/>
      </w:numPr>
    </w:pPr>
  </w:style>
  <w:style w:type="paragraph" w:customStyle="1" w:styleId="MinuutKoptabel">
    <w:name w:val="Minuut_Kop_tabel"/>
    <w:basedOn w:val="Standaard"/>
    <w:next w:val="Standaard"/>
    <w:rPr>
      <w:b/>
      <w:caps/>
      <w:sz w:val="13"/>
      <w:szCs w:val="13"/>
    </w:rPr>
  </w:style>
  <w:style w:type="paragraph" w:customStyle="1" w:styleId="Paginanummeringrechtsuitlijnend">
    <w:name w:val="Paginanummering rechtsuitlijnend"/>
    <w:basedOn w:val="Standaard"/>
    <w:next w:val="Standaard"/>
    <w:pPr>
      <w:spacing w:line="180" w:lineRule="exact"/>
      <w:jc w:val="right"/>
    </w:pPr>
    <w:rPr>
      <w:sz w:val="13"/>
      <w:szCs w:val="13"/>
    </w:rPr>
  </w:style>
  <w:style w:type="paragraph" w:customStyle="1" w:styleId="RapportKoptekst">
    <w:name w:val="Rapport Koptekst"/>
    <w:basedOn w:val="Standaard"/>
    <w:next w:val="Standaard"/>
    <w:pPr>
      <w:spacing w:line="180" w:lineRule="exact"/>
    </w:pPr>
    <w:rPr>
      <w:sz w:val="13"/>
      <w:szCs w:val="13"/>
    </w:rPr>
  </w:style>
  <w:style w:type="paragraph" w:customStyle="1" w:styleId="RapportTitel">
    <w:name w:val="Rapport Titel"/>
    <w:basedOn w:val="Standaard"/>
    <w:next w:val="Standaard"/>
    <w:pPr>
      <w:spacing w:before="60" w:after="320"/>
    </w:pPr>
    <w:rPr>
      <w:b/>
      <w:sz w:val="24"/>
      <w:szCs w:val="24"/>
    </w:rPr>
  </w:style>
  <w:style w:type="paragraph" w:customStyle="1" w:styleId="referentiegegetenscursiefverdana65">
    <w:name w:val="referentiegegetens cursief verdana 6;5"/>
    <w:basedOn w:val="Standaard"/>
    <w:next w:val="Standaard"/>
    <w:rPr>
      <w:i/>
      <w:sz w:val="13"/>
      <w:szCs w:val="13"/>
    </w:rPr>
  </w:style>
  <w:style w:type="paragraph" w:customStyle="1" w:styleId="ReferentiegegevensVerdana65">
    <w:name w:val="Referentiegegevens Verdana 6;5"/>
    <w:basedOn w:val="Standaard"/>
    <w:next w:val="Standaard"/>
    <w:uiPriority w:val="4"/>
    <w:qFormat/>
    <w:pPr>
      <w:spacing w:line="180" w:lineRule="exact"/>
    </w:pPr>
    <w:rPr>
      <w:sz w:val="13"/>
      <w:szCs w:val="13"/>
    </w:rPr>
  </w:style>
  <w:style w:type="paragraph" w:customStyle="1" w:styleId="Referentiegegevensvet65">
    <w:name w:val="Referentiegegevens vet 6;5"/>
    <w:basedOn w:val="Standaard"/>
    <w:next w:val="Standaard"/>
    <w:uiPriority w:val="5"/>
    <w:qFormat/>
    <w:pPr>
      <w:spacing w:line="180" w:lineRule="exact"/>
    </w:pPr>
    <w:rPr>
      <w:b/>
      <w:sz w:val="13"/>
      <w:szCs w:val="13"/>
    </w:rPr>
  </w:style>
  <w:style w:type="paragraph" w:customStyle="1" w:styleId="RWS-Flyer47pt">
    <w:name w:val="RWS-Flyer 47 pt"/>
    <w:basedOn w:val="Standaard"/>
    <w:next w:val="Standaard"/>
    <w:pPr>
      <w:spacing w:line="940" w:lineRule="exact"/>
    </w:pPr>
  </w:style>
  <w:style w:type="paragraph" w:customStyle="1" w:styleId="RWS-FlyerPlattetekst">
    <w:name w:val="RWS-Flyer Platte tekst"/>
    <w:basedOn w:val="Standaard"/>
    <w:next w:val="Standaard"/>
    <w:pPr>
      <w:spacing w:line="320" w:lineRule="exact"/>
    </w:pPr>
  </w:style>
  <w:style w:type="paragraph" w:customStyle="1" w:styleId="RWS-KoptekstAangepastekleurRGB0123199">
    <w:name w:val="RWS-Koptekst + Aangepaste kleur (RGB(0;123;199))"/>
    <w:basedOn w:val="Standaard"/>
    <w:next w:val="Standaard"/>
    <w:pPr>
      <w:spacing w:line="320" w:lineRule="exact"/>
    </w:pPr>
    <w:rPr>
      <w:color w:val="007BC7"/>
      <w:sz w:val="22"/>
      <w:szCs w:val="22"/>
    </w:rPr>
  </w:style>
  <w:style w:type="paragraph" w:customStyle="1" w:styleId="RWS-KoptekstA3">
    <w:name w:val="RWS-Koptekst A3"/>
    <w:basedOn w:val="Standaard"/>
    <w:next w:val="Standaard"/>
    <w:pPr>
      <w:spacing w:before="20" w:line="320" w:lineRule="exact"/>
    </w:pPr>
    <w:rPr>
      <w:color w:val="007BC7"/>
      <w:sz w:val="32"/>
      <w:szCs w:val="32"/>
    </w:rPr>
  </w:style>
  <w:style w:type="paragraph" w:customStyle="1" w:styleId="RWS-KoptekstFlyer">
    <w:name w:val="RWS-Koptekst Flyer"/>
    <w:basedOn w:val="Standaard"/>
    <w:next w:val="Standaard"/>
    <w:pPr>
      <w:spacing w:line="320" w:lineRule="exact"/>
    </w:pPr>
    <w:rPr>
      <w:color w:val="007BC7"/>
    </w:rPr>
  </w:style>
  <w:style w:type="paragraph" w:customStyle="1" w:styleId="RWS-Plattetekst">
    <w:name w:val="RWS-Platte tekst"/>
    <w:basedOn w:val="Standaard"/>
    <w:next w:val="Standaard"/>
    <w:pPr>
      <w:spacing w:line="320" w:lineRule="exact"/>
    </w:pPr>
    <w:rPr>
      <w:sz w:val="22"/>
      <w:szCs w:val="22"/>
    </w:rPr>
  </w:style>
  <w:style w:type="paragraph" w:customStyle="1" w:styleId="RWS-PlattetekstVoor4pt">
    <w:name w:val="RWS-Platte tekst + Voor:  4 pt"/>
    <w:basedOn w:val="RWS-Plattetekst"/>
    <w:next w:val="Standaard"/>
    <w:pPr>
      <w:spacing w:before="80"/>
    </w:pPr>
  </w:style>
  <w:style w:type="paragraph" w:customStyle="1" w:styleId="RWS-PlattetekstA3">
    <w:name w:val="RWS-Platte tekst A3"/>
    <w:basedOn w:val="Standaard"/>
    <w:next w:val="Standaard"/>
    <w:pPr>
      <w:spacing w:before="40" w:line="440" w:lineRule="exact"/>
    </w:pPr>
    <w:rPr>
      <w:sz w:val="32"/>
      <w:szCs w:val="32"/>
    </w:rPr>
  </w:style>
  <w:style w:type="paragraph" w:customStyle="1" w:styleId="RWS-SubtitelAangepastekleurRGB0123199">
    <w:name w:val="RWS-Subtitel + Aangepaste kleur (RGB(0;123;199))"/>
    <w:basedOn w:val="Standaard"/>
    <w:next w:val="Standaard"/>
    <w:pPr>
      <w:spacing w:line="624" w:lineRule="exact"/>
    </w:pPr>
    <w:rPr>
      <w:color w:val="007BC7"/>
      <w:sz w:val="40"/>
      <w:szCs w:val="40"/>
    </w:rPr>
  </w:style>
  <w:style w:type="paragraph" w:customStyle="1" w:styleId="RWS-SubtitelA3">
    <w:name w:val="RWS-Subtitel A3"/>
    <w:basedOn w:val="Standaard"/>
    <w:next w:val="Standaard"/>
    <w:pPr>
      <w:spacing w:before="240" w:line="440" w:lineRule="exact"/>
    </w:pPr>
    <w:rPr>
      <w:color w:val="007BC7"/>
      <w:sz w:val="56"/>
      <w:szCs w:val="56"/>
    </w:rPr>
  </w:style>
  <w:style w:type="paragraph" w:customStyle="1" w:styleId="RWS-TitelVoor14pt">
    <w:name w:val="RWS-Titel + Voor: 14 pt"/>
    <w:basedOn w:val="Standaard"/>
    <w:next w:val="Standaard"/>
    <w:pPr>
      <w:spacing w:before="280" w:line="1056" w:lineRule="exact"/>
    </w:pPr>
    <w:rPr>
      <w:sz w:val="80"/>
      <w:szCs w:val="80"/>
    </w:rPr>
  </w:style>
  <w:style w:type="paragraph" w:customStyle="1" w:styleId="RWS-TitelA3">
    <w:name w:val="RWS-Titel A3"/>
    <w:basedOn w:val="Standaard"/>
    <w:next w:val="Standaard"/>
    <w:pPr>
      <w:spacing w:before="360" w:line="1100" w:lineRule="exact"/>
    </w:pPr>
    <w:rPr>
      <w:sz w:val="114"/>
      <w:szCs w:val="114"/>
    </w:rPr>
  </w:style>
  <w:style w:type="paragraph" w:customStyle="1" w:styleId="RWS-TitelA4">
    <w:name w:val="RWS-Titel A4"/>
    <w:basedOn w:val="Standaard"/>
    <w:next w:val="Standaard"/>
    <w:pPr>
      <w:spacing w:line="1056" w:lineRule="exact"/>
    </w:pPr>
    <w:rPr>
      <w:sz w:val="80"/>
      <w:szCs w:val="80"/>
    </w:rPr>
  </w:style>
  <w:style w:type="paragraph" w:customStyle="1" w:styleId="SpeechV12v23ra16Bold">
    <w:name w:val="Speech V12 v23 ra16 Bold"/>
    <w:basedOn w:val="Standaard"/>
    <w:next w:val="Standaard"/>
    <w:pPr>
      <w:spacing w:before="460" w:line="320" w:lineRule="exact"/>
    </w:pPr>
    <w:rPr>
      <w:b/>
      <w:sz w:val="24"/>
      <w:szCs w:val="24"/>
    </w:rPr>
  </w:style>
  <w:style w:type="paragraph" w:customStyle="1" w:styleId="StandaardV9Italic">
    <w:name w:val="Standaard V9 Italic"/>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metrand">
    <w:name w:val="Tabel met ran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Verdanav9r12">
    <w:name w:val="Verdana v9 r12"/>
    <w:basedOn w:val="Standaard"/>
    <w:next w:val="Standaard"/>
    <w:pPr>
      <w:spacing w:before="180"/>
    </w:pPr>
  </w:style>
  <w:style w:type="paragraph" w:customStyle="1" w:styleId="Vertrouwelijkheidsniveau">
    <w:name w:val="Vertrouwelijkheidsniveau"/>
    <w:basedOn w:val="Standaard"/>
    <w:next w:val="Standaard"/>
    <w:pPr>
      <w:spacing w:line="180" w:lineRule="exact"/>
    </w:pPr>
    <w:rPr>
      <w:b/>
      <w:caps/>
      <w:sz w:val="13"/>
      <w:szCs w:val="13"/>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table" w:styleId="Tabelraster">
    <w:name w:val="Table Grid"/>
    <w:basedOn w:val="Standaardtabel"/>
    <w:uiPriority w:val="39"/>
    <w:rsid w:val="005A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25A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625A8"/>
    <w:rPr>
      <w:rFonts w:ascii="Verdana" w:hAnsi="Verdana"/>
      <w:color w:val="000000"/>
      <w:sz w:val="18"/>
      <w:szCs w:val="18"/>
    </w:rPr>
  </w:style>
  <w:style w:type="paragraph" w:styleId="Voettekst">
    <w:name w:val="footer"/>
    <w:basedOn w:val="Standaard"/>
    <w:link w:val="VoettekstChar"/>
    <w:uiPriority w:val="99"/>
    <w:unhideWhenUsed/>
    <w:rsid w:val="009625A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625A8"/>
    <w:rPr>
      <w:rFonts w:ascii="Verdana" w:hAnsi="Verdana"/>
      <w:color w:val="000000"/>
      <w:sz w:val="18"/>
      <w:szCs w:val="18"/>
    </w:rPr>
  </w:style>
  <w:style w:type="character" w:styleId="Hyperlink">
    <w:name w:val="Hyperlink"/>
    <w:basedOn w:val="Standaardalinea-lettertype"/>
    <w:uiPriority w:val="99"/>
    <w:unhideWhenUsed/>
    <w:rsid w:val="000D1598"/>
    <w:rPr>
      <w:color w:val="0563C1" w:themeColor="hyperlink"/>
      <w:u w:val="single"/>
    </w:rPr>
  </w:style>
  <w:style w:type="character" w:customStyle="1" w:styleId="Onopgelostemelding1">
    <w:name w:val="Onopgeloste melding1"/>
    <w:basedOn w:val="Standaardalinea-lettertype"/>
    <w:uiPriority w:val="99"/>
    <w:semiHidden/>
    <w:unhideWhenUsed/>
    <w:rsid w:val="000D1598"/>
    <w:rPr>
      <w:color w:val="605E5C"/>
      <w:shd w:val="clear" w:color="auto" w:fill="E1DFDD"/>
    </w:rPr>
  </w:style>
  <w:style w:type="paragraph" w:styleId="Lijstalinea">
    <w:name w:val="List Paragraph"/>
    <w:basedOn w:val="Standaard"/>
    <w:link w:val="LijstalineaChar"/>
    <w:uiPriority w:val="34"/>
    <w:qFormat/>
    <w:rsid w:val="000D1598"/>
    <w:pPr>
      <w:ind w:left="720"/>
      <w:contextualSpacing/>
    </w:pPr>
  </w:style>
  <w:style w:type="character" w:customStyle="1" w:styleId="Onopgelostemelding2">
    <w:name w:val="Onopgeloste melding2"/>
    <w:basedOn w:val="Standaardalinea-lettertype"/>
    <w:uiPriority w:val="99"/>
    <w:semiHidden/>
    <w:unhideWhenUsed/>
    <w:rsid w:val="00124728"/>
    <w:rPr>
      <w:color w:val="605E5C"/>
      <w:shd w:val="clear" w:color="auto" w:fill="E1DFDD"/>
    </w:rPr>
  </w:style>
  <w:style w:type="paragraph" w:styleId="Normaalweb">
    <w:name w:val="Normal (Web)"/>
    <w:basedOn w:val="Standaard"/>
    <w:uiPriority w:val="99"/>
    <w:semiHidden/>
    <w:unhideWhenUsed/>
    <w:rsid w:val="002A7E34"/>
    <w:pPr>
      <w:autoSpaceDN/>
      <w:spacing w:before="100" w:beforeAutospacing="1" w:after="100" w:afterAutospacing="1" w:line="240" w:lineRule="auto"/>
      <w:textAlignment w:val="auto"/>
    </w:pPr>
    <w:rPr>
      <w:rFonts w:ascii="Calibri" w:eastAsiaTheme="minorHAnsi" w:hAnsi="Calibri" w:cs="Calibri"/>
      <w:color w:val="auto"/>
      <w:sz w:val="22"/>
      <w:szCs w:val="22"/>
    </w:rPr>
  </w:style>
  <w:style w:type="character" w:styleId="Verwijzingopmerking">
    <w:name w:val="annotation reference"/>
    <w:basedOn w:val="Standaardalinea-lettertype"/>
    <w:uiPriority w:val="99"/>
    <w:semiHidden/>
    <w:unhideWhenUsed/>
    <w:rsid w:val="0095746F"/>
    <w:rPr>
      <w:sz w:val="16"/>
      <w:szCs w:val="16"/>
    </w:rPr>
  </w:style>
  <w:style w:type="paragraph" w:styleId="Tekstopmerking">
    <w:name w:val="annotation text"/>
    <w:basedOn w:val="Standaard"/>
    <w:link w:val="TekstopmerkingChar"/>
    <w:uiPriority w:val="99"/>
    <w:semiHidden/>
    <w:unhideWhenUsed/>
    <w:rsid w:val="009574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5746F"/>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95746F"/>
    <w:rPr>
      <w:b/>
      <w:bCs/>
    </w:rPr>
  </w:style>
  <w:style w:type="character" w:customStyle="1" w:styleId="OnderwerpvanopmerkingChar">
    <w:name w:val="Onderwerp van opmerking Char"/>
    <w:basedOn w:val="TekstopmerkingChar"/>
    <w:link w:val="Onderwerpvanopmerking"/>
    <w:uiPriority w:val="99"/>
    <w:semiHidden/>
    <w:rsid w:val="0095746F"/>
    <w:rPr>
      <w:rFonts w:ascii="Verdana" w:hAnsi="Verdana"/>
      <w:b/>
      <w:bCs/>
      <w:color w:val="000000"/>
    </w:rPr>
  </w:style>
  <w:style w:type="character" w:styleId="GevolgdeHyperlink">
    <w:name w:val="FollowedHyperlink"/>
    <w:basedOn w:val="Standaardalinea-lettertype"/>
    <w:uiPriority w:val="99"/>
    <w:semiHidden/>
    <w:unhideWhenUsed/>
    <w:rsid w:val="00A35F31"/>
    <w:rPr>
      <w:color w:val="954F72" w:themeColor="followedHyperlink"/>
      <w:u w:val="single"/>
    </w:rPr>
  </w:style>
  <w:style w:type="character" w:customStyle="1" w:styleId="LijstalineaChar">
    <w:name w:val="Lijstalinea Char"/>
    <w:basedOn w:val="Standaardalinea-lettertype"/>
    <w:link w:val="Lijstalinea"/>
    <w:uiPriority w:val="34"/>
    <w:rsid w:val="007A11C7"/>
    <w:rPr>
      <w:rFonts w:ascii="Verdana" w:hAnsi="Verdana"/>
      <w:color w:val="000000"/>
      <w:sz w:val="18"/>
      <w:szCs w:val="18"/>
    </w:rPr>
  </w:style>
  <w:style w:type="paragraph" w:customStyle="1" w:styleId="Lijstalinea1">
    <w:name w:val="Lijstalinea1"/>
    <w:basedOn w:val="Standaard"/>
    <w:semiHidden/>
    <w:rsid w:val="007A11C7"/>
    <w:pPr>
      <w:numPr>
        <w:numId w:val="15"/>
      </w:numPr>
      <w:autoSpaceDN/>
      <w:spacing w:line="240" w:lineRule="auto"/>
      <w:textAlignment w:val="auto"/>
    </w:pPr>
    <w:rPr>
      <w:rFonts w:asciiTheme="minorHAnsi" w:eastAsiaTheme="minorHAnsi" w:hAnsiTheme="minorHAnsi" w:cstheme="minorBidi"/>
      <w:color w:val="auto"/>
      <w:lang w:eastAsia="en-US"/>
    </w:rPr>
  </w:style>
  <w:style w:type="paragraph" w:styleId="Revisie">
    <w:name w:val="Revision"/>
    <w:hidden/>
    <w:uiPriority w:val="99"/>
    <w:semiHidden/>
    <w:rsid w:val="008171DF"/>
    <w:pPr>
      <w:autoSpaceDN/>
      <w:textAlignment w:val="auto"/>
    </w:pPr>
    <w:rPr>
      <w:rFonts w:ascii="Verdana" w:hAnsi="Verdana"/>
      <w:color w:val="000000"/>
      <w:sz w:val="18"/>
      <w:szCs w:val="18"/>
    </w:rPr>
  </w:style>
  <w:style w:type="paragraph" w:styleId="Ballontekst">
    <w:name w:val="Balloon Text"/>
    <w:basedOn w:val="Standaard"/>
    <w:link w:val="BallontekstChar"/>
    <w:uiPriority w:val="99"/>
    <w:semiHidden/>
    <w:unhideWhenUsed/>
    <w:rsid w:val="001958C2"/>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958C2"/>
    <w:rPr>
      <w:rFonts w:ascii="Segoe UI" w:hAnsi="Segoe UI" w:cs="Segoe UI"/>
      <w:color w:val="000000"/>
      <w:sz w:val="18"/>
      <w:szCs w:val="18"/>
    </w:rPr>
  </w:style>
  <w:style w:type="character" w:styleId="Onopgelostemelding">
    <w:name w:val="Unresolved Mention"/>
    <w:basedOn w:val="Standaardalinea-lettertype"/>
    <w:uiPriority w:val="99"/>
    <w:semiHidden/>
    <w:unhideWhenUsed/>
    <w:rsid w:val="00EC0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7341">
      <w:bodyDiv w:val="1"/>
      <w:marLeft w:val="0"/>
      <w:marRight w:val="0"/>
      <w:marTop w:val="0"/>
      <w:marBottom w:val="0"/>
      <w:divBdr>
        <w:top w:val="none" w:sz="0" w:space="0" w:color="auto"/>
        <w:left w:val="none" w:sz="0" w:space="0" w:color="auto"/>
        <w:bottom w:val="none" w:sz="0" w:space="0" w:color="auto"/>
        <w:right w:val="none" w:sz="0" w:space="0" w:color="auto"/>
      </w:divBdr>
    </w:div>
    <w:div w:id="263536765">
      <w:bodyDiv w:val="1"/>
      <w:marLeft w:val="0"/>
      <w:marRight w:val="0"/>
      <w:marTop w:val="0"/>
      <w:marBottom w:val="0"/>
      <w:divBdr>
        <w:top w:val="none" w:sz="0" w:space="0" w:color="auto"/>
        <w:left w:val="none" w:sz="0" w:space="0" w:color="auto"/>
        <w:bottom w:val="none" w:sz="0" w:space="0" w:color="auto"/>
        <w:right w:val="none" w:sz="0" w:space="0" w:color="auto"/>
      </w:divBdr>
    </w:div>
    <w:div w:id="322126342">
      <w:bodyDiv w:val="1"/>
      <w:marLeft w:val="0"/>
      <w:marRight w:val="0"/>
      <w:marTop w:val="0"/>
      <w:marBottom w:val="0"/>
      <w:divBdr>
        <w:top w:val="none" w:sz="0" w:space="0" w:color="auto"/>
        <w:left w:val="none" w:sz="0" w:space="0" w:color="auto"/>
        <w:bottom w:val="none" w:sz="0" w:space="0" w:color="auto"/>
        <w:right w:val="none" w:sz="0" w:space="0" w:color="auto"/>
      </w:divBdr>
    </w:div>
    <w:div w:id="325521527">
      <w:bodyDiv w:val="1"/>
      <w:marLeft w:val="0"/>
      <w:marRight w:val="0"/>
      <w:marTop w:val="0"/>
      <w:marBottom w:val="0"/>
      <w:divBdr>
        <w:top w:val="none" w:sz="0" w:space="0" w:color="auto"/>
        <w:left w:val="none" w:sz="0" w:space="0" w:color="auto"/>
        <w:bottom w:val="none" w:sz="0" w:space="0" w:color="auto"/>
        <w:right w:val="none" w:sz="0" w:space="0" w:color="auto"/>
      </w:divBdr>
    </w:div>
    <w:div w:id="412121523">
      <w:bodyDiv w:val="1"/>
      <w:marLeft w:val="0"/>
      <w:marRight w:val="0"/>
      <w:marTop w:val="0"/>
      <w:marBottom w:val="0"/>
      <w:divBdr>
        <w:top w:val="none" w:sz="0" w:space="0" w:color="auto"/>
        <w:left w:val="none" w:sz="0" w:space="0" w:color="auto"/>
        <w:bottom w:val="none" w:sz="0" w:space="0" w:color="auto"/>
        <w:right w:val="none" w:sz="0" w:space="0" w:color="auto"/>
      </w:divBdr>
    </w:div>
    <w:div w:id="686104160">
      <w:bodyDiv w:val="1"/>
      <w:marLeft w:val="0"/>
      <w:marRight w:val="0"/>
      <w:marTop w:val="0"/>
      <w:marBottom w:val="0"/>
      <w:divBdr>
        <w:top w:val="none" w:sz="0" w:space="0" w:color="auto"/>
        <w:left w:val="none" w:sz="0" w:space="0" w:color="auto"/>
        <w:bottom w:val="none" w:sz="0" w:space="0" w:color="auto"/>
        <w:right w:val="none" w:sz="0" w:space="0" w:color="auto"/>
      </w:divBdr>
    </w:div>
    <w:div w:id="813638775">
      <w:bodyDiv w:val="1"/>
      <w:marLeft w:val="0"/>
      <w:marRight w:val="0"/>
      <w:marTop w:val="0"/>
      <w:marBottom w:val="0"/>
      <w:divBdr>
        <w:top w:val="none" w:sz="0" w:space="0" w:color="auto"/>
        <w:left w:val="none" w:sz="0" w:space="0" w:color="auto"/>
        <w:bottom w:val="none" w:sz="0" w:space="0" w:color="auto"/>
        <w:right w:val="none" w:sz="0" w:space="0" w:color="auto"/>
      </w:divBdr>
    </w:div>
    <w:div w:id="1210066603">
      <w:bodyDiv w:val="1"/>
      <w:marLeft w:val="0"/>
      <w:marRight w:val="0"/>
      <w:marTop w:val="0"/>
      <w:marBottom w:val="0"/>
      <w:divBdr>
        <w:top w:val="none" w:sz="0" w:space="0" w:color="auto"/>
        <w:left w:val="none" w:sz="0" w:space="0" w:color="auto"/>
        <w:bottom w:val="none" w:sz="0" w:space="0" w:color="auto"/>
        <w:right w:val="none" w:sz="0" w:space="0" w:color="auto"/>
      </w:divBdr>
    </w:div>
    <w:div w:id="1226722550">
      <w:bodyDiv w:val="1"/>
      <w:marLeft w:val="0"/>
      <w:marRight w:val="0"/>
      <w:marTop w:val="0"/>
      <w:marBottom w:val="0"/>
      <w:divBdr>
        <w:top w:val="none" w:sz="0" w:space="0" w:color="auto"/>
        <w:left w:val="none" w:sz="0" w:space="0" w:color="auto"/>
        <w:bottom w:val="none" w:sz="0" w:space="0" w:color="auto"/>
        <w:right w:val="none" w:sz="0" w:space="0" w:color="auto"/>
      </w:divBdr>
    </w:div>
    <w:div w:id="1320420143">
      <w:bodyDiv w:val="1"/>
      <w:marLeft w:val="0"/>
      <w:marRight w:val="0"/>
      <w:marTop w:val="0"/>
      <w:marBottom w:val="0"/>
      <w:divBdr>
        <w:top w:val="none" w:sz="0" w:space="0" w:color="auto"/>
        <w:left w:val="none" w:sz="0" w:space="0" w:color="auto"/>
        <w:bottom w:val="none" w:sz="0" w:space="0" w:color="auto"/>
        <w:right w:val="none" w:sz="0" w:space="0" w:color="auto"/>
      </w:divBdr>
    </w:div>
    <w:div w:id="1333993385">
      <w:bodyDiv w:val="1"/>
      <w:marLeft w:val="0"/>
      <w:marRight w:val="0"/>
      <w:marTop w:val="0"/>
      <w:marBottom w:val="0"/>
      <w:divBdr>
        <w:top w:val="none" w:sz="0" w:space="0" w:color="auto"/>
        <w:left w:val="none" w:sz="0" w:space="0" w:color="auto"/>
        <w:bottom w:val="none" w:sz="0" w:space="0" w:color="auto"/>
        <w:right w:val="none" w:sz="0" w:space="0" w:color="auto"/>
      </w:divBdr>
    </w:div>
    <w:div w:id="1387875840">
      <w:bodyDiv w:val="1"/>
      <w:marLeft w:val="0"/>
      <w:marRight w:val="0"/>
      <w:marTop w:val="0"/>
      <w:marBottom w:val="0"/>
      <w:divBdr>
        <w:top w:val="none" w:sz="0" w:space="0" w:color="auto"/>
        <w:left w:val="none" w:sz="0" w:space="0" w:color="auto"/>
        <w:bottom w:val="none" w:sz="0" w:space="0" w:color="auto"/>
        <w:right w:val="none" w:sz="0" w:space="0" w:color="auto"/>
      </w:divBdr>
    </w:div>
    <w:div w:id="1628242652">
      <w:bodyDiv w:val="1"/>
      <w:marLeft w:val="0"/>
      <w:marRight w:val="0"/>
      <w:marTop w:val="0"/>
      <w:marBottom w:val="0"/>
      <w:divBdr>
        <w:top w:val="none" w:sz="0" w:space="0" w:color="auto"/>
        <w:left w:val="none" w:sz="0" w:space="0" w:color="auto"/>
        <w:bottom w:val="none" w:sz="0" w:space="0" w:color="auto"/>
        <w:right w:val="none" w:sz="0" w:space="0" w:color="auto"/>
      </w:divBdr>
    </w:div>
    <w:div w:id="1682003784">
      <w:bodyDiv w:val="1"/>
      <w:marLeft w:val="0"/>
      <w:marRight w:val="0"/>
      <w:marTop w:val="0"/>
      <w:marBottom w:val="0"/>
      <w:divBdr>
        <w:top w:val="none" w:sz="0" w:space="0" w:color="auto"/>
        <w:left w:val="none" w:sz="0" w:space="0" w:color="auto"/>
        <w:bottom w:val="none" w:sz="0" w:space="0" w:color="auto"/>
        <w:right w:val="none" w:sz="0" w:space="0" w:color="auto"/>
      </w:divBdr>
    </w:div>
    <w:div w:id="1711220368">
      <w:bodyDiv w:val="1"/>
      <w:marLeft w:val="0"/>
      <w:marRight w:val="0"/>
      <w:marTop w:val="0"/>
      <w:marBottom w:val="0"/>
      <w:divBdr>
        <w:top w:val="none" w:sz="0" w:space="0" w:color="auto"/>
        <w:left w:val="none" w:sz="0" w:space="0" w:color="auto"/>
        <w:bottom w:val="none" w:sz="0" w:space="0" w:color="auto"/>
        <w:right w:val="none" w:sz="0" w:space="0" w:color="auto"/>
      </w:divBdr>
    </w:div>
    <w:div w:id="1718158633">
      <w:bodyDiv w:val="1"/>
      <w:marLeft w:val="0"/>
      <w:marRight w:val="0"/>
      <w:marTop w:val="0"/>
      <w:marBottom w:val="0"/>
      <w:divBdr>
        <w:top w:val="none" w:sz="0" w:space="0" w:color="auto"/>
        <w:left w:val="none" w:sz="0" w:space="0" w:color="auto"/>
        <w:bottom w:val="none" w:sz="0" w:space="0" w:color="auto"/>
        <w:right w:val="none" w:sz="0" w:space="0" w:color="auto"/>
      </w:divBdr>
    </w:div>
    <w:div w:id="1830754270">
      <w:bodyDiv w:val="1"/>
      <w:marLeft w:val="0"/>
      <w:marRight w:val="0"/>
      <w:marTop w:val="0"/>
      <w:marBottom w:val="0"/>
      <w:divBdr>
        <w:top w:val="none" w:sz="0" w:space="0" w:color="auto"/>
        <w:left w:val="none" w:sz="0" w:space="0" w:color="auto"/>
        <w:bottom w:val="none" w:sz="0" w:space="0" w:color="auto"/>
        <w:right w:val="none" w:sz="0" w:space="0" w:color="auto"/>
      </w:divBdr>
    </w:div>
    <w:div w:id="1868643920">
      <w:bodyDiv w:val="1"/>
      <w:marLeft w:val="0"/>
      <w:marRight w:val="0"/>
      <w:marTop w:val="0"/>
      <w:marBottom w:val="0"/>
      <w:divBdr>
        <w:top w:val="none" w:sz="0" w:space="0" w:color="auto"/>
        <w:left w:val="none" w:sz="0" w:space="0" w:color="auto"/>
        <w:bottom w:val="none" w:sz="0" w:space="0" w:color="auto"/>
        <w:right w:val="none" w:sz="0" w:space="0" w:color="auto"/>
      </w:divBdr>
    </w:div>
    <w:div w:id="1897623872">
      <w:bodyDiv w:val="1"/>
      <w:marLeft w:val="0"/>
      <w:marRight w:val="0"/>
      <w:marTop w:val="0"/>
      <w:marBottom w:val="0"/>
      <w:divBdr>
        <w:top w:val="none" w:sz="0" w:space="0" w:color="auto"/>
        <w:left w:val="none" w:sz="0" w:space="0" w:color="auto"/>
        <w:bottom w:val="none" w:sz="0" w:space="0" w:color="auto"/>
        <w:right w:val="none" w:sz="0" w:space="0" w:color="auto"/>
      </w:divBdr>
    </w:div>
    <w:div w:id="1935697796">
      <w:bodyDiv w:val="1"/>
      <w:marLeft w:val="0"/>
      <w:marRight w:val="0"/>
      <w:marTop w:val="0"/>
      <w:marBottom w:val="0"/>
      <w:divBdr>
        <w:top w:val="none" w:sz="0" w:space="0" w:color="auto"/>
        <w:left w:val="none" w:sz="0" w:space="0" w:color="auto"/>
        <w:bottom w:val="none" w:sz="0" w:space="0" w:color="auto"/>
        <w:right w:val="none" w:sz="0" w:space="0" w:color="auto"/>
      </w:divBdr>
    </w:div>
    <w:div w:id="1979261277">
      <w:bodyDiv w:val="1"/>
      <w:marLeft w:val="0"/>
      <w:marRight w:val="0"/>
      <w:marTop w:val="0"/>
      <w:marBottom w:val="0"/>
      <w:divBdr>
        <w:top w:val="none" w:sz="0" w:space="0" w:color="auto"/>
        <w:left w:val="none" w:sz="0" w:space="0" w:color="auto"/>
        <w:bottom w:val="none" w:sz="0" w:space="0" w:color="auto"/>
        <w:right w:val="none" w:sz="0" w:space="0" w:color="auto"/>
      </w:divBdr>
    </w:div>
    <w:div w:id="2061400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llegevanrijksadviseurs.nl/adviezen-publicaties/publicatie/2021/12/22/inde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de.Vries@minienw.n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Jan.van.der.Grift@rws.nl" TargetMode="External"/><Relationship Id="rId4" Type="http://schemas.openxmlformats.org/officeDocument/2006/relationships/settings" Target="settings.xml"/><Relationship Id="rId9" Type="http://schemas.openxmlformats.org/officeDocument/2006/relationships/hyperlink" Target="mailto:Mieke.den.Bakker@rws.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hyperlink" Target="mailto:jonas.geise@wsp.com" TargetMode="External"/><Relationship Id="rId3" Type="http://schemas.openxmlformats.org/officeDocument/2006/relationships/image" Target="media/image2.png"/><Relationship Id="rId7" Type="http://schemas.openxmlformats.org/officeDocument/2006/relationships/hyperlink" Target="mailto:jonas.geise@wsp.com" TargetMode="External"/><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A8E9-7369-49D4-A637-DCAD495F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2894</Words>
  <Characters>15922</Characters>
  <Application>Microsoft Office Word</Application>
  <DocSecurity>0</DocSecurity>
  <Lines>132</Lines>
  <Paragraphs>37</Paragraphs>
  <ScaleCrop>false</ScaleCrop>
  <Company>Rijkswaterstaat</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Inez 't (WVL)</dc:creator>
  <cp:keywords/>
  <cp:lastModifiedBy>Geise, Jonas</cp:lastModifiedBy>
  <cp:revision>6</cp:revision>
  <dcterms:created xsi:type="dcterms:W3CDTF">2022-01-28T10:27:00Z</dcterms:created>
  <dcterms:modified xsi:type="dcterms:W3CDTF">2022-01-31T09:41:00Z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INFORMATIE</vt:lpwstr>
  </property>
</Properties>
</file>